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7B" w:rsidRDefault="00482D7B" w:rsidP="00482D7B">
      <w:pPr>
        <w:spacing w:line="360" w:lineRule="auto"/>
        <w:jc w:val="both"/>
        <w:rPr>
          <w:ins w:id="0" w:author="Natalia Di Pietro" w:date="2019-06-10T13:30:00Z"/>
          <w:rFonts w:ascii="Bookman Old Style" w:hAnsi="Bookman Old Style"/>
          <w:b/>
          <w:i/>
          <w:sz w:val="24"/>
          <w:szCs w:val="24"/>
        </w:rPr>
      </w:pPr>
      <w:r w:rsidRPr="00482D7B">
        <w:rPr>
          <w:rFonts w:ascii="Bookman Old Style" w:hAnsi="Bookman Old Style"/>
          <w:b/>
          <w:i/>
          <w:sz w:val="24"/>
          <w:szCs w:val="24"/>
        </w:rPr>
        <w:t xml:space="preserve">Fórmula Polinómica – Daños y perjuicios - Fallecimiento </w:t>
      </w:r>
    </w:p>
    <w:p w:rsidR="00404C39" w:rsidRPr="00404C39" w:rsidRDefault="00404C39" w:rsidP="00482D7B">
      <w:pPr>
        <w:spacing w:line="360" w:lineRule="auto"/>
        <w:jc w:val="both"/>
        <w:rPr>
          <w:ins w:id="1" w:author="Natalia Di Pietro" w:date="2019-06-10T13:30:00Z"/>
          <w:rFonts w:ascii="Bookman Old Style" w:hAnsi="Bookman Old Style"/>
          <w:sz w:val="24"/>
          <w:szCs w:val="24"/>
          <w:rPrChange w:id="2" w:author="Natalia Di Pietro" w:date="2019-06-10T13:30:00Z">
            <w:rPr>
              <w:ins w:id="3" w:author="Natalia Di Pietro" w:date="2019-06-10T13:30:00Z"/>
              <w:rFonts w:ascii="Bookman Old Style" w:hAnsi="Bookman Old Style"/>
              <w:b/>
              <w:i/>
              <w:sz w:val="24"/>
              <w:szCs w:val="24"/>
            </w:rPr>
          </w:rPrChange>
        </w:rPr>
      </w:pPr>
      <w:ins w:id="4" w:author="Natalia Di Pietro" w:date="2019-06-10T13:30:00Z">
        <w:r w:rsidRPr="00404C39">
          <w:rPr>
            <w:rFonts w:ascii="Bookman Old Style" w:hAnsi="Bookman Old Style"/>
            <w:sz w:val="24"/>
            <w:szCs w:val="24"/>
            <w:u w:val="single"/>
            <w:rPrChange w:id="5" w:author="Natalia Di Pietro" w:date="2019-06-10T13:30:00Z">
              <w:rPr>
                <w:rFonts w:ascii="Bookman Old Style" w:hAnsi="Bookman Old Style"/>
                <w:b/>
                <w:i/>
                <w:sz w:val="24"/>
                <w:szCs w:val="24"/>
              </w:rPr>
            </w:rPrChange>
          </w:rPr>
          <w:t>Copete</w:t>
        </w:r>
        <w:r w:rsidRPr="00404C39">
          <w:rPr>
            <w:rFonts w:ascii="Bookman Old Style" w:hAnsi="Bookman Old Style"/>
            <w:sz w:val="24"/>
            <w:szCs w:val="24"/>
            <w:rPrChange w:id="6" w:author="Natalia Di Pietro" w:date="2019-06-10T13:30:00Z">
              <w:rPr>
                <w:rFonts w:ascii="Bookman Old Style" w:hAnsi="Bookman Old Style"/>
                <w:b/>
                <w:i/>
                <w:sz w:val="24"/>
                <w:szCs w:val="24"/>
              </w:rPr>
            </w:rPrChange>
          </w:rPr>
          <w:t>:</w:t>
        </w:r>
        <w:r>
          <w:rPr>
            <w:rFonts w:ascii="Bookman Old Style" w:hAnsi="Bookman Old Style"/>
            <w:b/>
            <w:i/>
            <w:sz w:val="24"/>
            <w:szCs w:val="24"/>
          </w:rPr>
          <w:t xml:space="preserve"> </w:t>
        </w:r>
        <w:r>
          <w:rPr>
            <w:rFonts w:ascii="Bookman Old Style" w:hAnsi="Bookman Old Style"/>
            <w:sz w:val="24"/>
            <w:szCs w:val="24"/>
          </w:rPr>
          <w:t>La Cámara de Apelaci</w:t>
        </w:r>
      </w:ins>
      <w:ins w:id="7" w:author="Natalia Di Pietro" w:date="2019-06-10T13:31:00Z">
        <w:r>
          <w:rPr>
            <w:rFonts w:ascii="Bookman Old Style" w:hAnsi="Bookman Old Style"/>
            <w:sz w:val="24"/>
            <w:szCs w:val="24"/>
          </w:rPr>
          <w:t xml:space="preserve">ón en lo Civil y Comercial del Departamento Judicial de Junín modificó las </w:t>
        </w:r>
      </w:ins>
      <w:ins w:id="8" w:author="Natalia Di Pietro" w:date="2019-06-10T13:32:00Z">
        <w:r>
          <w:rPr>
            <w:rFonts w:ascii="Bookman Old Style" w:hAnsi="Bookman Old Style"/>
            <w:sz w:val="24"/>
            <w:szCs w:val="24"/>
          </w:rPr>
          <w:t xml:space="preserve">indemnizaciones fijadas a raíz del fallecimiento de un joven de 22 años de edad. </w:t>
        </w:r>
      </w:ins>
      <w:ins w:id="9" w:author="Natalia Di Pietro" w:date="2019-06-10T13:31:00Z">
        <w:r>
          <w:rPr>
            <w:rFonts w:ascii="Bookman Old Style" w:hAnsi="Bookman Old Style"/>
            <w:sz w:val="24"/>
            <w:szCs w:val="24"/>
          </w:rPr>
          <w:t xml:space="preserve"> </w:t>
        </w:r>
      </w:ins>
    </w:p>
    <w:p w:rsidR="00404C39" w:rsidRDefault="00404C39" w:rsidP="00482D7B">
      <w:pPr>
        <w:spacing w:line="360" w:lineRule="auto"/>
        <w:jc w:val="both"/>
        <w:rPr>
          <w:ins w:id="10" w:author="Natalia Di Pietro" w:date="2019-06-10T13:32:00Z"/>
          <w:rFonts w:ascii="Bookman Old Style" w:hAnsi="Bookman Old Style"/>
          <w:i/>
          <w:sz w:val="24"/>
          <w:szCs w:val="24"/>
        </w:rPr>
      </w:pPr>
      <w:ins w:id="11" w:author="Natalia Di Pietro" w:date="2019-06-10T13:32:00Z">
        <w:r w:rsidRPr="00404C39">
          <w:rPr>
            <w:rFonts w:ascii="Bookman Old Style" w:hAnsi="Bookman Old Style"/>
            <w:sz w:val="24"/>
            <w:szCs w:val="24"/>
            <w:u w:val="single"/>
            <w:rPrChange w:id="12" w:author="Natalia Di Pietro" w:date="2019-06-10T13:32:00Z">
              <w:rPr>
                <w:rFonts w:ascii="Bookman Old Style" w:hAnsi="Bookman Old Style"/>
                <w:i/>
                <w:sz w:val="24"/>
                <w:szCs w:val="24"/>
              </w:rPr>
            </w:rPrChange>
          </w:rPr>
          <w:t>Sumario</w:t>
        </w:r>
        <w:r>
          <w:rPr>
            <w:rFonts w:ascii="Bookman Old Style" w:hAnsi="Bookman Old Style"/>
            <w:i/>
            <w:sz w:val="24"/>
            <w:szCs w:val="24"/>
          </w:rPr>
          <w:t xml:space="preserve">: </w:t>
        </w:r>
      </w:ins>
    </w:p>
    <w:p w:rsidR="00404C39" w:rsidRPr="00404C39" w:rsidRDefault="00404C39" w:rsidP="00482D7B">
      <w:pPr>
        <w:spacing w:line="360" w:lineRule="auto"/>
        <w:jc w:val="both"/>
        <w:rPr>
          <w:ins w:id="13" w:author="Natalia Di Pietro" w:date="2019-06-10T13:32:00Z"/>
          <w:rFonts w:ascii="Bookman Old Style" w:hAnsi="Bookman Old Style"/>
          <w:sz w:val="24"/>
          <w:szCs w:val="24"/>
          <w:rPrChange w:id="14" w:author="Natalia Di Pietro" w:date="2019-06-10T13:32:00Z">
            <w:rPr>
              <w:ins w:id="15" w:author="Natalia Di Pietro" w:date="2019-06-10T13:32:00Z"/>
              <w:rFonts w:ascii="Bookman Old Style" w:hAnsi="Bookman Old Style"/>
              <w:i/>
              <w:sz w:val="24"/>
              <w:szCs w:val="24"/>
            </w:rPr>
          </w:rPrChange>
        </w:rPr>
      </w:pPr>
      <w:ins w:id="16" w:author="Natalia Di Pietro" w:date="2019-06-10T13:30:00Z">
        <w:r w:rsidRPr="00404C39">
          <w:rPr>
            <w:rFonts w:ascii="Bookman Old Style" w:hAnsi="Bookman Old Style"/>
            <w:sz w:val="24"/>
            <w:szCs w:val="24"/>
            <w:rPrChange w:id="17" w:author="Natalia Di Pietro" w:date="2019-06-10T13:32:00Z">
              <w:rPr>
                <w:rFonts w:ascii="Bookman Old Style" w:hAnsi="Bookman Old Style"/>
                <w:b/>
                <w:i/>
                <w:sz w:val="24"/>
                <w:szCs w:val="24"/>
              </w:rPr>
            </w:rPrChange>
          </w:rPr>
          <w:t xml:space="preserve">Valor vida / daños y perjuicios </w:t>
        </w:r>
      </w:ins>
    </w:p>
    <w:p w:rsidR="00404C39" w:rsidRDefault="00404C39">
      <w:pPr>
        <w:spacing w:line="240" w:lineRule="auto"/>
        <w:jc w:val="both"/>
        <w:rPr>
          <w:ins w:id="18" w:author="Natalia Di Pietro" w:date="2019-06-10T13:41:00Z"/>
          <w:rFonts w:ascii="Bookman Old Style" w:hAnsi="Bookman Old Style"/>
          <w:sz w:val="24"/>
          <w:szCs w:val="24"/>
        </w:rPr>
        <w:pPrChange w:id="19" w:author="Natalia Di Pietro" w:date="2019-06-10T13:41:00Z">
          <w:pPr>
            <w:spacing w:line="360" w:lineRule="auto"/>
            <w:ind w:firstLine="708"/>
            <w:jc w:val="both"/>
          </w:pPr>
        </w:pPrChange>
      </w:pPr>
      <w:ins w:id="20" w:author="Natalia Di Pietro" w:date="2019-06-10T13:36:00Z">
        <w:r>
          <w:rPr>
            <w:rFonts w:ascii="Bookman Old Style" w:hAnsi="Bookman Old Style"/>
            <w:sz w:val="24"/>
            <w:szCs w:val="24"/>
          </w:rPr>
          <w:t>“</w:t>
        </w:r>
      </w:ins>
      <w:ins w:id="21" w:author="Natalia Di Pietro" w:date="2019-06-10T13:35:00Z">
        <w:r w:rsidRPr="00482D7B">
          <w:rPr>
            <w:rFonts w:ascii="Bookman Old Style" w:hAnsi="Bookman Old Style"/>
            <w:sz w:val="24"/>
            <w:szCs w:val="24"/>
          </w:rPr>
          <w:t>Si bien el nuevo código no impone en este caso la utilización de una fórmula matemática financiera para estimar la compensación del daño  como lo hace en materia de incapacidad, constituye un elemento útil a seguir también para cuantificar el perjuicio producido por la pérdida de la vida humana</w:t>
        </w:r>
      </w:ins>
      <w:ins w:id="22" w:author="Natalia Di Pietro" w:date="2019-06-10T13:36:00Z">
        <w:r>
          <w:rPr>
            <w:rFonts w:ascii="Bookman Old Style" w:hAnsi="Bookman Old Style"/>
            <w:sz w:val="24"/>
            <w:szCs w:val="24"/>
          </w:rPr>
          <w:t>.</w:t>
        </w:r>
      </w:ins>
      <w:ins w:id="23" w:author="Natalia Di Pietro" w:date="2019-06-10T13:35:00Z">
        <w:r w:rsidRPr="00482D7B">
          <w:rPr>
            <w:rFonts w:ascii="Bookman Old Style" w:hAnsi="Bookman Old Style"/>
            <w:sz w:val="24"/>
            <w:szCs w:val="24"/>
          </w:rPr>
          <w:t xml:space="preserve">  En la fórmula</w:t>
        </w:r>
      </w:ins>
      <w:ins w:id="24" w:author="Natalia Di Pietro" w:date="2019-06-10T13:38:00Z">
        <w:r>
          <w:rPr>
            <w:rFonts w:ascii="Bookman Old Style" w:hAnsi="Bookman Old Style"/>
            <w:sz w:val="24"/>
            <w:szCs w:val="24"/>
          </w:rPr>
          <w:t xml:space="preserve"> </w:t>
        </w:r>
      </w:ins>
      <w:ins w:id="25" w:author="Natalia Di Pietro" w:date="2019-06-10T13:35:00Z">
        <w:r w:rsidRPr="00482D7B">
          <w:rPr>
            <w:rFonts w:ascii="Bookman Old Style" w:hAnsi="Bookman Old Style"/>
            <w:sz w:val="24"/>
            <w:szCs w:val="24"/>
          </w:rPr>
          <w:t>que se transcribe "C" expresa el capital a determinar. La variable "a" está dada por la extracción periódica de esa ayuda, la variable "n" representa el número de períodos por el que se hacen retiros hasta el límite de años computables de contribución y la variable "i"  la tasa de interés a devengarse durante el período de extrac</w:t>
        </w:r>
        <w:r>
          <w:rPr>
            <w:rFonts w:ascii="Bookman Old Style" w:hAnsi="Bookman Old Style"/>
            <w:sz w:val="24"/>
            <w:szCs w:val="24"/>
          </w:rPr>
          <w:t>ción considerado, decimalizada</w:t>
        </w:r>
      </w:ins>
      <w:ins w:id="26" w:author="Natalia Di Pietro" w:date="2019-06-10T13:41:00Z">
        <w:r w:rsidR="00691D62">
          <w:rPr>
            <w:rFonts w:ascii="Bookman Old Style" w:hAnsi="Bookman Old Style"/>
            <w:sz w:val="24"/>
            <w:szCs w:val="24"/>
          </w:rPr>
          <w:t>” VOTO DR. GUARDIOLA (SD).-</w:t>
        </w:r>
      </w:ins>
    </w:p>
    <w:p w:rsidR="00691D62" w:rsidRDefault="00691D62">
      <w:pPr>
        <w:spacing w:line="240" w:lineRule="auto"/>
        <w:jc w:val="both"/>
        <w:rPr>
          <w:ins w:id="27" w:author="Natalia Di Pietro" w:date="2019-06-10T13:41:00Z"/>
          <w:rFonts w:ascii="Bookman Old Style" w:hAnsi="Bookman Old Style"/>
          <w:sz w:val="24"/>
          <w:szCs w:val="24"/>
        </w:rPr>
        <w:pPrChange w:id="28" w:author="Natalia Di Pietro" w:date="2019-06-10T13:41:00Z">
          <w:pPr>
            <w:spacing w:line="360" w:lineRule="auto"/>
            <w:ind w:firstLine="708"/>
            <w:jc w:val="both"/>
          </w:pPr>
        </w:pPrChange>
      </w:pPr>
    </w:p>
    <w:p w:rsidR="00691D62" w:rsidRPr="00482D7B" w:rsidRDefault="00691D62">
      <w:pPr>
        <w:spacing w:line="240" w:lineRule="auto"/>
        <w:jc w:val="both"/>
        <w:rPr>
          <w:ins w:id="29" w:author="Natalia Di Pietro" w:date="2019-06-10T13:35:00Z"/>
          <w:rFonts w:ascii="Bookman Old Style" w:hAnsi="Bookman Old Style"/>
          <w:sz w:val="24"/>
          <w:szCs w:val="24"/>
        </w:rPr>
        <w:pPrChange w:id="30" w:author="Natalia Di Pietro" w:date="2019-06-10T13:41:00Z">
          <w:pPr>
            <w:spacing w:line="360" w:lineRule="auto"/>
            <w:ind w:firstLine="708"/>
            <w:jc w:val="both"/>
          </w:pPr>
        </w:pPrChange>
      </w:pPr>
    </w:p>
    <w:p w:rsidR="00404C39" w:rsidRPr="00404C39" w:rsidDel="00404C39" w:rsidRDefault="00404C39" w:rsidP="00404C39">
      <w:pPr>
        <w:spacing w:line="360" w:lineRule="auto"/>
        <w:jc w:val="both"/>
        <w:rPr>
          <w:del w:id="31" w:author="Natalia Di Pietro" w:date="2019-06-10T13:39:00Z"/>
          <w:rFonts w:ascii="Bookman Old Style" w:hAnsi="Bookman Old Style"/>
          <w:i/>
          <w:sz w:val="24"/>
          <w:szCs w:val="24"/>
          <w:rPrChange w:id="32" w:author="Natalia Di Pietro" w:date="2019-06-10T13:30:00Z">
            <w:rPr>
              <w:del w:id="33" w:author="Natalia Di Pietro" w:date="2019-06-10T13:39:00Z"/>
              <w:rFonts w:ascii="Bookman Old Style" w:hAnsi="Bookman Old Style"/>
              <w:b/>
              <w:i/>
              <w:sz w:val="24"/>
              <w:szCs w:val="24"/>
            </w:rPr>
          </w:rPrChange>
        </w:rPr>
      </w:pPr>
    </w:p>
    <w:p w:rsidR="00482D7B" w:rsidRPr="00482D7B" w:rsidRDefault="00482D7B" w:rsidP="00482D7B">
      <w:pPr>
        <w:spacing w:line="360" w:lineRule="auto"/>
        <w:jc w:val="both"/>
        <w:rPr>
          <w:rFonts w:ascii="Bookman Old Style" w:hAnsi="Bookman Old Style"/>
          <w:sz w:val="24"/>
          <w:szCs w:val="24"/>
        </w:rPr>
      </w:pP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n°: 34-2006 </w:t>
      </w:r>
      <w:del w:id="34" w:author="PC" w:date="2019-06-11T10:14:00Z">
        <w:r w:rsidRPr="00482D7B" w:rsidDel="00F43244">
          <w:rPr>
            <w:rFonts w:ascii="Bookman Old Style" w:hAnsi="Bookman Old Style"/>
            <w:sz w:val="24"/>
            <w:szCs w:val="24"/>
          </w:rPr>
          <w:delText>SALGADO MIRTA MABEL</w:delText>
        </w:r>
      </w:del>
      <w:proofErr w:type="spellStart"/>
      <w:ins w:id="35" w:author="PC" w:date="2019-06-11T10:14:00Z">
        <w:r w:rsidR="00F43244">
          <w:rPr>
            <w:rFonts w:ascii="Bookman Old Style" w:hAnsi="Bookman Old Style"/>
            <w:sz w:val="24"/>
            <w:szCs w:val="24"/>
          </w:rPr>
          <w:t>xxxxxxxx</w:t>
        </w:r>
      </w:ins>
      <w:proofErr w:type="spellEnd"/>
      <w:r w:rsidRPr="00482D7B">
        <w:rPr>
          <w:rFonts w:ascii="Bookman Old Style" w:hAnsi="Bookman Old Style"/>
          <w:sz w:val="24"/>
          <w:szCs w:val="24"/>
        </w:rPr>
        <w:t xml:space="preserve"> C/ </w:t>
      </w:r>
      <w:del w:id="36" w:author="PC" w:date="2019-06-11T10:14:00Z">
        <w:r w:rsidRPr="00482D7B" w:rsidDel="00F43244">
          <w:rPr>
            <w:rFonts w:ascii="Bookman Old Style" w:hAnsi="Bookman Old Style"/>
            <w:sz w:val="24"/>
            <w:szCs w:val="24"/>
          </w:rPr>
          <w:delText>CORREA ROBERTO JAVIER</w:delText>
        </w:r>
      </w:del>
      <w:proofErr w:type="spellStart"/>
      <w:ins w:id="37" w:author="PC" w:date="2019-06-11T10:14:00Z">
        <w:r w:rsidR="00F43244">
          <w:rPr>
            <w:rFonts w:ascii="Bookman Old Style" w:hAnsi="Bookman Old Style"/>
            <w:sz w:val="24"/>
            <w:szCs w:val="24"/>
          </w:rPr>
          <w:t>xxxxxxxxx</w:t>
        </w:r>
      </w:ins>
      <w:proofErr w:type="spellEnd"/>
      <w:r w:rsidRPr="00482D7B">
        <w:rPr>
          <w:rFonts w:ascii="Bookman Old Style" w:hAnsi="Bookman Old Style"/>
          <w:sz w:val="24"/>
          <w:szCs w:val="24"/>
        </w:rPr>
        <w:t xml:space="preserve"> S/ DAÑOS Y PERJ.POR USO AUTOMOT.(C/LES.O MUERTE) </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w:t>
      </w:r>
      <w:r>
        <w:rPr>
          <w:rFonts w:ascii="Bookman Old Style" w:hAnsi="Bookman Old Style"/>
          <w:sz w:val="24"/>
          <w:szCs w:val="24"/>
        </w:rPr>
        <w:t>---------------------------</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N° Orden: 105   </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Libro de Sentencia  nº: 60 </w:t>
      </w:r>
    </w:p>
    <w:p w:rsidR="00482D7B" w:rsidRPr="00482D7B" w:rsidRDefault="00482D7B" w:rsidP="00482D7B">
      <w:pPr>
        <w:spacing w:line="360" w:lineRule="auto"/>
        <w:ind w:firstLine="708"/>
        <w:jc w:val="both"/>
        <w:rPr>
          <w:rFonts w:ascii="Bookman Old Style" w:hAnsi="Bookman Old Style"/>
          <w:sz w:val="24"/>
          <w:szCs w:val="24"/>
        </w:rPr>
      </w:pPr>
      <w:r w:rsidRPr="00482D7B">
        <w:rPr>
          <w:rFonts w:ascii="Bookman Old Style" w:hAnsi="Bookman Old Style"/>
          <w:sz w:val="24"/>
          <w:szCs w:val="24"/>
        </w:rPr>
        <w:t>En la ciudad de Junín,  a los 4  días del mes de Junio del año dos mil diecinueve, se reúnen en Acuerdo Ordinario los Señores Jueces de la Excma. Cámara de Apelación en lo Civil y Comercial de Junín, Doctores JUAN JOSE GUARDIOLA, RICARDO MANUEL CASTRO DURAN y GASTON MARIO VOLTA, en causa nº 34-2006 caratulada:  "</w:t>
      </w:r>
      <w:proofErr w:type="spellStart"/>
      <w:del w:id="38" w:author="PC" w:date="2019-06-11T10:14:00Z">
        <w:r w:rsidRPr="00482D7B" w:rsidDel="00F43244">
          <w:rPr>
            <w:rFonts w:ascii="Bookman Old Style" w:hAnsi="Bookman Old Style"/>
            <w:sz w:val="24"/>
            <w:szCs w:val="24"/>
          </w:rPr>
          <w:delText>SALGADO MIRTA MABEL</w:delText>
        </w:r>
      </w:del>
      <w:ins w:id="39" w:author="PC" w:date="2019-06-11T10:14: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C/ </w:t>
      </w:r>
      <w:del w:id="40" w:author="PC" w:date="2019-06-11T10:14:00Z">
        <w:r w:rsidRPr="00482D7B" w:rsidDel="00F43244">
          <w:rPr>
            <w:rFonts w:ascii="Bookman Old Style" w:hAnsi="Bookman Old Style"/>
            <w:sz w:val="24"/>
            <w:szCs w:val="24"/>
          </w:rPr>
          <w:delText>CORREA ROBERTO JAVIER</w:delText>
        </w:r>
      </w:del>
      <w:proofErr w:type="spellStart"/>
      <w:ins w:id="41" w:author="PC" w:date="2019-06-11T10:14:00Z">
        <w:r w:rsidR="00F43244">
          <w:rPr>
            <w:rFonts w:ascii="Bookman Old Style" w:hAnsi="Bookman Old Style"/>
            <w:sz w:val="24"/>
            <w:szCs w:val="24"/>
          </w:rPr>
          <w:t>xxxxxxx</w:t>
        </w:r>
      </w:ins>
      <w:proofErr w:type="spellEnd"/>
      <w:r w:rsidRPr="00482D7B">
        <w:rPr>
          <w:rFonts w:ascii="Bookman Old Style" w:hAnsi="Bookman Old Style"/>
          <w:sz w:val="24"/>
          <w:szCs w:val="24"/>
        </w:rPr>
        <w:t xml:space="preserve"> S/ DAÑOS Y PERJ.POR USO </w:t>
      </w:r>
      <w:r w:rsidRPr="00482D7B">
        <w:rPr>
          <w:rFonts w:ascii="Bookman Old Style" w:hAnsi="Bookman Old Style"/>
          <w:sz w:val="24"/>
          <w:szCs w:val="24"/>
        </w:rPr>
        <w:lastRenderedPageBreak/>
        <w:t>AUTOMOT.(C/LES.O MUERTE)", a fin de dictar sentencia, en el siguiente  orden  de  votación, Doctores: Guardiola, Castro Durán y Volta.-</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               La Cámara planteó las siguientes cuestiones:</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               1a.- ¿Se ajusta a derecho la sentencia apelada?</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               2a.- ¿Qué  pronunciamiento corresponde dictar?</w:t>
      </w:r>
    </w:p>
    <w:p w:rsidR="00482D7B" w:rsidRPr="00482D7B" w:rsidRDefault="00482D7B" w:rsidP="00482D7B">
      <w:pPr>
        <w:spacing w:line="360" w:lineRule="auto"/>
        <w:ind w:firstLine="708"/>
        <w:jc w:val="both"/>
        <w:rPr>
          <w:rFonts w:ascii="Bookman Old Style" w:hAnsi="Bookman Old Style"/>
          <w:b/>
          <w:sz w:val="24"/>
          <w:szCs w:val="24"/>
        </w:rPr>
      </w:pPr>
      <w:r w:rsidRPr="00482D7B">
        <w:rPr>
          <w:rFonts w:ascii="Bookman Old Style" w:hAnsi="Bookman Old Style"/>
          <w:b/>
          <w:sz w:val="24"/>
          <w:szCs w:val="24"/>
        </w:rPr>
        <w:t>A LA PRIMERA CUESTION, el Sr. Juez Dr. Guardiola dijo:</w:t>
      </w:r>
    </w:p>
    <w:p w:rsidR="00482D7B" w:rsidRPr="00482D7B" w:rsidRDefault="00482D7B" w:rsidP="00482D7B">
      <w:pPr>
        <w:spacing w:line="360" w:lineRule="auto"/>
        <w:ind w:firstLine="708"/>
        <w:jc w:val="both"/>
        <w:rPr>
          <w:rFonts w:ascii="Bookman Old Style" w:hAnsi="Bookman Old Style"/>
          <w:sz w:val="24"/>
          <w:szCs w:val="24"/>
        </w:rPr>
      </w:pPr>
      <w:r w:rsidRPr="00482D7B">
        <w:rPr>
          <w:rFonts w:ascii="Bookman Old Style" w:hAnsi="Bookman Old Style"/>
          <w:b/>
          <w:sz w:val="24"/>
          <w:szCs w:val="24"/>
        </w:rPr>
        <w:t>I.</w:t>
      </w:r>
      <w:r w:rsidRPr="00482D7B">
        <w:rPr>
          <w:rFonts w:ascii="Bookman Old Style" w:hAnsi="Bookman Old Style"/>
          <w:sz w:val="24"/>
          <w:szCs w:val="24"/>
        </w:rPr>
        <w:t xml:space="preserve">- En la sentencia única dictada en los </w:t>
      </w:r>
      <w:proofErr w:type="spellStart"/>
      <w:r w:rsidRPr="00482D7B">
        <w:rPr>
          <w:rFonts w:ascii="Bookman Old Style" w:hAnsi="Bookman Old Style"/>
          <w:sz w:val="24"/>
          <w:szCs w:val="24"/>
        </w:rPr>
        <w:t>exptes</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nros</w:t>
      </w:r>
      <w:proofErr w:type="spellEnd"/>
      <w:r w:rsidRPr="00482D7B">
        <w:rPr>
          <w:rFonts w:ascii="Bookman Old Style" w:hAnsi="Bookman Old Style"/>
          <w:sz w:val="24"/>
          <w:szCs w:val="24"/>
        </w:rPr>
        <w:t xml:space="preserve">.  34/2006, 3901/2006 y 3959/2006 que obra a fs. 488/498vta. del primero, la Sra. Jueza Dra. </w:t>
      </w:r>
      <w:proofErr w:type="spellStart"/>
      <w:r w:rsidRPr="00482D7B">
        <w:rPr>
          <w:rFonts w:ascii="Bookman Old Style" w:hAnsi="Bookman Old Style"/>
          <w:sz w:val="24"/>
          <w:szCs w:val="24"/>
        </w:rPr>
        <w:t>Panizza</w:t>
      </w:r>
      <w:proofErr w:type="spellEnd"/>
      <w:r w:rsidRPr="00482D7B">
        <w:rPr>
          <w:rFonts w:ascii="Bookman Old Style" w:hAnsi="Bookman Old Style"/>
          <w:sz w:val="24"/>
          <w:szCs w:val="24"/>
        </w:rPr>
        <w:t xml:space="preserve">, hizo lugar a las demandas que respectivamente entablaron </w:t>
      </w:r>
      <w:del w:id="42" w:author="PC" w:date="2019-06-11T10:15:00Z">
        <w:r w:rsidRPr="00482D7B" w:rsidDel="00F43244">
          <w:rPr>
            <w:rFonts w:ascii="Bookman Old Style" w:hAnsi="Bookman Old Style"/>
            <w:sz w:val="24"/>
            <w:szCs w:val="24"/>
          </w:rPr>
          <w:delText>Nain Aaron Vespasiano</w:delText>
        </w:r>
      </w:del>
      <w:proofErr w:type="spellStart"/>
      <w:ins w:id="43" w:author="PC" w:date="2019-06-11T10:15:00Z">
        <w:r w:rsidR="00F43244">
          <w:rPr>
            <w:rFonts w:ascii="Bookman Old Style" w:hAnsi="Bookman Old Style"/>
            <w:sz w:val="24"/>
            <w:szCs w:val="24"/>
          </w:rPr>
          <w:t>xxxx</w:t>
        </w:r>
      </w:ins>
      <w:proofErr w:type="spellEnd"/>
      <w:r w:rsidRPr="00482D7B">
        <w:rPr>
          <w:rFonts w:ascii="Bookman Old Style" w:hAnsi="Bookman Old Style"/>
          <w:sz w:val="24"/>
          <w:szCs w:val="24"/>
        </w:rPr>
        <w:t xml:space="preserve">, </w:t>
      </w:r>
      <w:del w:id="44" w:author="PC" w:date="2019-06-11T10:15:00Z">
        <w:r w:rsidRPr="00482D7B" w:rsidDel="00F43244">
          <w:rPr>
            <w:rFonts w:ascii="Bookman Old Style" w:hAnsi="Bookman Old Style"/>
            <w:sz w:val="24"/>
            <w:szCs w:val="24"/>
          </w:rPr>
          <w:delText>Edgardo Oscar Vespasiano</w:delText>
        </w:r>
      </w:del>
      <w:proofErr w:type="spellStart"/>
      <w:ins w:id="45" w:author="PC" w:date="2019-06-11T10:15:00Z">
        <w:r w:rsidR="00F43244">
          <w:rPr>
            <w:rFonts w:ascii="Bookman Old Style" w:hAnsi="Bookman Old Style"/>
            <w:sz w:val="24"/>
            <w:szCs w:val="24"/>
          </w:rPr>
          <w:t>xxxxx</w:t>
        </w:r>
      </w:ins>
      <w:r w:rsidRPr="00482D7B">
        <w:rPr>
          <w:rFonts w:ascii="Bookman Old Style" w:hAnsi="Bookman Old Style"/>
          <w:sz w:val="24"/>
          <w:szCs w:val="24"/>
        </w:rPr>
        <w:t>-</w:t>
      </w:r>
      <w:del w:id="46" w:author="PC" w:date="2019-06-11T10:15:00Z">
        <w:r w:rsidRPr="00482D7B" w:rsidDel="00F43244">
          <w:rPr>
            <w:rFonts w:ascii="Bookman Old Style" w:hAnsi="Bookman Old Style"/>
            <w:sz w:val="24"/>
            <w:szCs w:val="24"/>
          </w:rPr>
          <w:delText>Mabel Graciela Sanchez</w:delText>
        </w:r>
      </w:del>
      <w:ins w:id="47" w:author="PC" w:date="2019-06-11T10:15: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y </w:t>
      </w:r>
      <w:del w:id="48" w:author="PC" w:date="2019-06-11T10:15:00Z">
        <w:r w:rsidRPr="00482D7B" w:rsidDel="00F43244">
          <w:rPr>
            <w:rFonts w:ascii="Bookman Old Style" w:hAnsi="Bookman Old Style"/>
            <w:sz w:val="24"/>
            <w:szCs w:val="24"/>
          </w:rPr>
          <w:delText>Natalia Pamela Criche</w:delText>
        </w:r>
      </w:del>
      <w:ins w:id="49" w:author="PC" w:date="2019-06-11T10:15:00Z">
        <w:r w:rsidR="00F43244">
          <w:rPr>
            <w:rFonts w:ascii="Bookman Old Style" w:hAnsi="Bookman Old Style"/>
            <w:sz w:val="24"/>
            <w:szCs w:val="24"/>
          </w:rPr>
          <w:t>xxx</w:t>
        </w:r>
      </w:ins>
      <w:r w:rsidRPr="00482D7B">
        <w:rPr>
          <w:rFonts w:ascii="Bookman Old Style" w:hAnsi="Bookman Old Style"/>
          <w:sz w:val="24"/>
          <w:szCs w:val="24"/>
        </w:rPr>
        <w:t xml:space="preserve"> contra </w:t>
      </w:r>
      <w:del w:id="50" w:author="PC" w:date="2019-06-11T10:15:00Z">
        <w:r w:rsidRPr="00482D7B" w:rsidDel="00F43244">
          <w:rPr>
            <w:rFonts w:ascii="Bookman Old Style" w:hAnsi="Bookman Old Style"/>
            <w:sz w:val="24"/>
            <w:szCs w:val="24"/>
          </w:rPr>
          <w:delText>Roberto Javier Correa</w:delText>
        </w:r>
      </w:del>
      <w:ins w:id="51" w:author="PC" w:date="2019-06-11T10:15:00Z">
        <w:r w:rsidR="00F43244">
          <w:rPr>
            <w:rFonts w:ascii="Bookman Old Style" w:hAnsi="Bookman Old Style"/>
            <w:sz w:val="24"/>
            <w:szCs w:val="24"/>
          </w:rPr>
          <w:t>xxx</w:t>
        </w:r>
      </w:ins>
      <w:r w:rsidRPr="00482D7B">
        <w:rPr>
          <w:rFonts w:ascii="Bookman Old Style" w:hAnsi="Bookman Old Style"/>
          <w:sz w:val="24"/>
          <w:szCs w:val="24"/>
        </w:rPr>
        <w:t xml:space="preserve"> y </w:t>
      </w:r>
      <w:del w:id="52" w:author="PC" w:date="2019-06-11T10:15:00Z">
        <w:r w:rsidRPr="00482D7B" w:rsidDel="00F43244">
          <w:rPr>
            <w:rFonts w:ascii="Bookman Old Style" w:hAnsi="Bookman Old Style"/>
            <w:sz w:val="24"/>
            <w:szCs w:val="24"/>
          </w:rPr>
          <w:delText>Nelly Marta La Preciozo de Correa</w:delText>
        </w:r>
      </w:del>
      <w:proofErr w:type="spellStart"/>
      <w:ins w:id="53" w:author="PC" w:date="2019-06-11T10:15:00Z">
        <w:r w:rsidR="00F43244">
          <w:rPr>
            <w:rFonts w:ascii="Bookman Old Style" w:hAnsi="Bookman Old Style"/>
            <w:sz w:val="24"/>
            <w:szCs w:val="24"/>
          </w:rPr>
          <w:t>xxxxx</w:t>
        </w:r>
      </w:ins>
      <w:proofErr w:type="spellEnd"/>
      <w:r w:rsidRPr="00482D7B">
        <w:rPr>
          <w:rFonts w:ascii="Bookman Old Style" w:hAnsi="Bookman Old Style"/>
          <w:sz w:val="24"/>
          <w:szCs w:val="24"/>
        </w:rPr>
        <w:t>, condenándolos al pago de las indemnizaciones que fija a valores determinados a la época del accidente (21/11/2004), adicionando intereses desde ese momento hasta el efectivo pago a la tasa pasiva en depósitos a 30 días que paga el Banco Provincia de Buenos Aires en su modalidad BIP. Hace extensiva las condenas a Liderar Compañía General de Seguros SA, rechazando la defensa de suspensión de cobertura. Impone las costas a los demandados y la citada en garantía, difiriendo la regulación de honorarios profesionales.</w:t>
      </w:r>
    </w:p>
    <w:p w:rsidR="00482D7B" w:rsidRPr="00482D7B" w:rsidRDefault="00482D7B" w:rsidP="00482D7B">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El pronunciamiento está referido a un accidente de tránsito  ocurrido en el acceso Hipólito </w:t>
      </w:r>
      <w:del w:id="54" w:author="PC" w:date="2019-06-11T10:15:00Z">
        <w:r w:rsidRPr="00482D7B" w:rsidDel="00F43244">
          <w:rPr>
            <w:rFonts w:ascii="Bookman Old Style" w:hAnsi="Bookman Old Style"/>
            <w:sz w:val="24"/>
            <w:szCs w:val="24"/>
          </w:rPr>
          <w:delText>Yrigoyen</w:delText>
        </w:r>
      </w:del>
      <w:ins w:id="55" w:author="PC" w:date="2019-06-11T10:15:00Z">
        <w:r w:rsidR="00F43244" w:rsidRPr="00482D7B">
          <w:rPr>
            <w:rFonts w:ascii="Bookman Old Style" w:hAnsi="Bookman Old Style"/>
            <w:sz w:val="24"/>
            <w:szCs w:val="24"/>
          </w:rPr>
          <w:t>Irigoyen</w:t>
        </w:r>
      </w:ins>
      <w:r w:rsidRPr="00482D7B">
        <w:rPr>
          <w:rFonts w:ascii="Bookman Old Style" w:hAnsi="Bookman Old Style"/>
          <w:sz w:val="24"/>
          <w:szCs w:val="24"/>
        </w:rPr>
        <w:t xml:space="preserve"> a la ciudad de Chacabuco y calle 14 de Julio, protagonizado  por la </w:t>
      </w:r>
      <w:proofErr w:type="spellStart"/>
      <w:r w:rsidRPr="00482D7B">
        <w:rPr>
          <w:rFonts w:ascii="Bookman Old Style" w:hAnsi="Bookman Old Style"/>
          <w:sz w:val="24"/>
          <w:szCs w:val="24"/>
        </w:rPr>
        <w:t>Minibus</w:t>
      </w:r>
      <w:proofErr w:type="spellEnd"/>
      <w:r w:rsidRPr="00482D7B">
        <w:rPr>
          <w:rFonts w:ascii="Bookman Old Style" w:hAnsi="Bookman Old Style"/>
          <w:sz w:val="24"/>
          <w:szCs w:val="24"/>
        </w:rPr>
        <w:t xml:space="preserve"> Mercedes Benz de los demandados y la motocicleta Yamaha conducida por </w:t>
      </w:r>
      <w:del w:id="56" w:author="PC" w:date="2019-06-11T10:16:00Z">
        <w:r w:rsidRPr="00482D7B" w:rsidDel="00F43244">
          <w:rPr>
            <w:rFonts w:ascii="Bookman Old Style" w:hAnsi="Bookman Old Style"/>
            <w:sz w:val="24"/>
            <w:szCs w:val="24"/>
          </w:rPr>
          <w:delText>Facundo Eduardo Vespasiano</w:delText>
        </w:r>
      </w:del>
      <w:proofErr w:type="spellStart"/>
      <w:ins w:id="57" w:author="PC" w:date="2019-06-11T10:16:00Z">
        <w:r w:rsidR="00F43244">
          <w:rPr>
            <w:rFonts w:ascii="Bookman Old Style" w:hAnsi="Bookman Old Style"/>
            <w:sz w:val="24"/>
            <w:szCs w:val="24"/>
          </w:rPr>
          <w:t>xxxxxx</w:t>
        </w:r>
      </w:ins>
      <w:proofErr w:type="spellEnd"/>
      <w:r w:rsidRPr="00482D7B">
        <w:rPr>
          <w:rFonts w:ascii="Bookman Old Style" w:hAnsi="Bookman Old Style"/>
          <w:sz w:val="24"/>
          <w:szCs w:val="24"/>
        </w:rPr>
        <w:t xml:space="preserve"> en la que iba como acompañante la actora </w:t>
      </w:r>
      <w:del w:id="58" w:author="PC" w:date="2019-06-11T10:16:00Z">
        <w:r w:rsidRPr="00482D7B" w:rsidDel="00F43244">
          <w:rPr>
            <w:rFonts w:ascii="Bookman Old Style" w:hAnsi="Bookman Old Style"/>
            <w:sz w:val="24"/>
            <w:szCs w:val="24"/>
          </w:rPr>
          <w:delText>Criche</w:delText>
        </w:r>
      </w:del>
      <w:proofErr w:type="spellStart"/>
      <w:ins w:id="59" w:author="PC" w:date="2019-06-11T10:16: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del cual resultó el fallecimiento del primero y lesiones a la segunda.  </w:t>
      </w:r>
    </w:p>
    <w:p w:rsidR="00482D7B" w:rsidRPr="00482D7B" w:rsidRDefault="00482D7B" w:rsidP="00482D7B">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Apelaron todas las partes (ver fs. 458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fs. 399 y 417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y fs. 503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34/2006)</w:t>
      </w:r>
    </w:p>
    <w:p w:rsidR="00482D7B" w:rsidRPr="00482D7B" w:rsidRDefault="00482D7B" w:rsidP="00482D7B">
      <w:pPr>
        <w:spacing w:line="360" w:lineRule="auto"/>
        <w:ind w:firstLine="708"/>
        <w:jc w:val="both"/>
        <w:rPr>
          <w:rFonts w:ascii="Bookman Old Style" w:hAnsi="Bookman Old Style"/>
          <w:sz w:val="24"/>
          <w:szCs w:val="24"/>
        </w:rPr>
      </w:pPr>
      <w:r w:rsidRPr="00482D7B">
        <w:rPr>
          <w:rFonts w:ascii="Bookman Old Style" w:hAnsi="Bookman Old Style"/>
          <w:sz w:val="24"/>
          <w:szCs w:val="24"/>
        </w:rPr>
        <w:lastRenderedPageBreak/>
        <w:t>En sus expresiones de agravios</w:t>
      </w:r>
      <w:r w:rsidRPr="00482D7B">
        <w:rPr>
          <w:rFonts w:ascii="Bookman Old Style" w:hAnsi="Bookman Old Style"/>
          <w:b/>
          <w:sz w:val="24"/>
          <w:szCs w:val="24"/>
        </w:rPr>
        <w:t xml:space="preserve"> * 1)</w:t>
      </w:r>
      <w:r w:rsidRPr="00482D7B">
        <w:rPr>
          <w:rFonts w:ascii="Bookman Old Style" w:hAnsi="Bookman Old Style"/>
          <w:sz w:val="24"/>
          <w:szCs w:val="24"/>
        </w:rPr>
        <w:t xml:space="preserve"> el Dr. </w:t>
      </w:r>
      <w:proofErr w:type="spellStart"/>
      <w:r w:rsidRPr="00482D7B">
        <w:rPr>
          <w:rFonts w:ascii="Bookman Old Style" w:hAnsi="Bookman Old Style"/>
          <w:sz w:val="24"/>
          <w:szCs w:val="24"/>
        </w:rPr>
        <w:t>Monaldi</w:t>
      </w:r>
      <w:proofErr w:type="spellEnd"/>
      <w:r w:rsidRPr="00482D7B">
        <w:rPr>
          <w:rFonts w:ascii="Bookman Old Style" w:hAnsi="Bookman Old Style"/>
          <w:sz w:val="24"/>
          <w:szCs w:val="24"/>
        </w:rPr>
        <w:t xml:space="preserve"> en representación de los demandados cuestiona la responsabilidad atribuida, sosteniendo que no está probado que la combi haya intentado un giro en U (afirma que estaba detenida), que la motocicleta iba a elevada velocidad, sin luces de noche (ello en base a las pericias mecánicas y los testimonios de </w:t>
      </w:r>
      <w:del w:id="60" w:author="PC" w:date="2019-06-11T10:16:00Z">
        <w:r w:rsidRPr="00482D7B" w:rsidDel="00F43244">
          <w:rPr>
            <w:rFonts w:ascii="Bookman Old Style" w:hAnsi="Bookman Old Style"/>
            <w:sz w:val="24"/>
            <w:szCs w:val="24"/>
          </w:rPr>
          <w:delText xml:space="preserve">Criche </w:delText>
        </w:r>
      </w:del>
      <w:proofErr w:type="spellStart"/>
      <w:ins w:id="61" w:author="PC" w:date="2019-06-11T10:16: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y </w:t>
      </w:r>
      <w:del w:id="62" w:author="PC" w:date="2019-06-11T10:16:00Z">
        <w:r w:rsidRPr="00482D7B" w:rsidDel="00F43244">
          <w:rPr>
            <w:rFonts w:ascii="Bookman Old Style" w:hAnsi="Bookman Old Style"/>
            <w:sz w:val="24"/>
            <w:szCs w:val="24"/>
          </w:rPr>
          <w:delText>Flavio García</w:delText>
        </w:r>
      </w:del>
      <w:proofErr w:type="spellStart"/>
      <w:ins w:id="63" w:author="PC" w:date="2019-06-11T10:16:00Z">
        <w:r w:rsidR="00F43244">
          <w:rPr>
            <w:rFonts w:ascii="Bookman Old Style" w:hAnsi="Bookman Old Style"/>
            <w:sz w:val="24"/>
            <w:szCs w:val="24"/>
          </w:rPr>
          <w:t>xxxx</w:t>
        </w:r>
      </w:ins>
      <w:proofErr w:type="spellEnd"/>
      <w:r w:rsidRPr="00482D7B">
        <w:rPr>
          <w:rFonts w:ascii="Bookman Old Style" w:hAnsi="Bookman Old Style"/>
          <w:sz w:val="24"/>
          <w:szCs w:val="24"/>
        </w:rPr>
        <w:t xml:space="preserve">), siendo el vehículo embistente. Por ello se interrumpió el nexo causal y la demanda debe ser rechazada. En subsidio reprocha la tasa de interés dispuesta, entendiendo que  hasta la sentencia debe ser del 6% anual (presentación electrónica del 21/12/2018); </w:t>
      </w:r>
      <w:r w:rsidRPr="00482D7B">
        <w:rPr>
          <w:rFonts w:ascii="Bookman Old Style" w:hAnsi="Bookman Old Style"/>
          <w:b/>
          <w:sz w:val="24"/>
          <w:szCs w:val="24"/>
        </w:rPr>
        <w:t>* 2)</w:t>
      </w:r>
      <w:r w:rsidRPr="00482D7B">
        <w:rPr>
          <w:rFonts w:ascii="Bookman Old Style" w:hAnsi="Bookman Old Style"/>
          <w:sz w:val="24"/>
          <w:szCs w:val="24"/>
        </w:rPr>
        <w:t xml:space="preserve"> la Dra. </w:t>
      </w:r>
      <w:proofErr w:type="spellStart"/>
      <w:r w:rsidRPr="00482D7B">
        <w:rPr>
          <w:rFonts w:ascii="Bookman Old Style" w:hAnsi="Bookman Old Style"/>
          <w:sz w:val="24"/>
          <w:szCs w:val="24"/>
        </w:rPr>
        <w:t>Pellegrin</w:t>
      </w:r>
      <w:proofErr w:type="spellEnd"/>
      <w:r w:rsidRPr="00482D7B">
        <w:rPr>
          <w:rFonts w:ascii="Bookman Old Style" w:hAnsi="Bookman Old Style"/>
          <w:sz w:val="24"/>
          <w:szCs w:val="24"/>
        </w:rPr>
        <w:t xml:space="preserve"> como apoderada de la aseguradora critica a) el rechazo de suspensión de cobertura por falta de pago. Afirma que de sus registros no surge el pago correspondiente a la cuota del mes de noviembre.  Se interroga a que se correspondería el pago abonado el 23/11 abonado después del siniestro. Descarta que el Sr. </w:t>
      </w:r>
      <w:del w:id="64" w:author="PC" w:date="2019-06-11T10:16:00Z">
        <w:r w:rsidRPr="00482D7B" w:rsidDel="00F43244">
          <w:rPr>
            <w:rFonts w:ascii="Bookman Old Style" w:hAnsi="Bookman Old Style"/>
            <w:sz w:val="24"/>
            <w:szCs w:val="24"/>
          </w:rPr>
          <w:delText xml:space="preserve">Sabanes </w:delText>
        </w:r>
      </w:del>
      <w:proofErr w:type="spellStart"/>
      <w:ins w:id="65" w:author="PC" w:date="2019-06-11T10:16: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haya actuado como agente </w:t>
      </w:r>
      <w:proofErr w:type="spellStart"/>
      <w:r w:rsidRPr="00482D7B">
        <w:rPr>
          <w:rFonts w:ascii="Bookman Old Style" w:hAnsi="Bookman Old Style"/>
          <w:sz w:val="24"/>
          <w:szCs w:val="24"/>
        </w:rPr>
        <w:t>institorio</w:t>
      </w:r>
      <w:proofErr w:type="spellEnd"/>
      <w:r w:rsidRPr="00482D7B">
        <w:rPr>
          <w:rFonts w:ascii="Bookman Old Style" w:hAnsi="Bookman Old Style"/>
          <w:sz w:val="24"/>
          <w:szCs w:val="24"/>
        </w:rPr>
        <w:t xml:space="preserve">, b) en subsidio la determinación de la responsabilidad total de Correa en la causación del siniestro. Pone de resalto que la víctima fue el agente embistente  y que, contrariamente a lo dicho en la sentencia, sin dudas la falta de luces de la moto de noche al impedir su visualización por parte del conductor demandado genera ruptura del nexo causal, c) la valoración en materia de daños, señalando que la falta de casco ha sido el factor determinante de su fallecimiento y en el caso de la Srta. </w:t>
      </w:r>
      <w:del w:id="66" w:author="PC" w:date="2019-06-11T10:17:00Z">
        <w:r w:rsidRPr="00482D7B" w:rsidDel="00F43244">
          <w:rPr>
            <w:rFonts w:ascii="Bookman Old Style" w:hAnsi="Bookman Old Style"/>
            <w:sz w:val="24"/>
            <w:szCs w:val="24"/>
          </w:rPr>
          <w:delText xml:space="preserve">Criche </w:delText>
        </w:r>
      </w:del>
      <w:proofErr w:type="spellStart"/>
      <w:ins w:id="67" w:author="PC" w:date="2019-06-11T10:17: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única causa de la afección estética en rostro, por lo que solicita la disminución de los importes fijados. También se </w:t>
      </w:r>
      <w:proofErr w:type="spellStart"/>
      <w:r w:rsidRPr="00482D7B">
        <w:rPr>
          <w:rFonts w:ascii="Bookman Old Style" w:hAnsi="Bookman Old Style"/>
          <w:sz w:val="24"/>
          <w:szCs w:val="24"/>
        </w:rPr>
        <w:t>disconforma</w:t>
      </w:r>
      <w:proofErr w:type="spellEnd"/>
      <w:r w:rsidRPr="00482D7B">
        <w:rPr>
          <w:rFonts w:ascii="Bookman Old Style" w:hAnsi="Bookman Old Style"/>
          <w:sz w:val="24"/>
          <w:szCs w:val="24"/>
        </w:rPr>
        <w:t xml:space="preserve"> del cálculo hecho para el niño </w:t>
      </w:r>
      <w:del w:id="68" w:author="PC" w:date="2019-06-11T10:17:00Z">
        <w:r w:rsidRPr="00482D7B" w:rsidDel="00F43244">
          <w:rPr>
            <w:rFonts w:ascii="Bookman Old Style" w:hAnsi="Bookman Old Style"/>
            <w:sz w:val="24"/>
            <w:szCs w:val="24"/>
          </w:rPr>
          <w:delText xml:space="preserve">Nain </w:delText>
        </w:r>
      </w:del>
      <w:proofErr w:type="spellStart"/>
      <w:ins w:id="69" w:author="PC" w:date="2019-06-11T10:17: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quien vivía con su abuela materna mientras la víctima lo hacía con sus padres. Respecto del daño moral, además de pedir la reducción de las sumas, señala que conforme el art. 1078 del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 xml:space="preserve"> aquí aplicable y que se refiere a herederos forzosos como legitimados los padres han sido desplazados por el hijo del fallecido (presentación de fecha 31/1/2019); </w:t>
      </w:r>
      <w:r w:rsidRPr="00482D7B">
        <w:rPr>
          <w:rFonts w:ascii="Bookman Old Style" w:hAnsi="Bookman Old Style"/>
          <w:b/>
          <w:sz w:val="24"/>
          <w:szCs w:val="24"/>
        </w:rPr>
        <w:t>* 3)</w:t>
      </w:r>
      <w:r w:rsidRPr="00482D7B">
        <w:rPr>
          <w:rFonts w:ascii="Bookman Old Style" w:hAnsi="Bookman Old Style"/>
          <w:sz w:val="24"/>
          <w:szCs w:val="24"/>
        </w:rPr>
        <w:t xml:space="preserve"> el Dr. </w:t>
      </w:r>
      <w:proofErr w:type="spellStart"/>
      <w:r w:rsidRPr="00482D7B">
        <w:rPr>
          <w:rFonts w:ascii="Bookman Old Style" w:hAnsi="Bookman Old Style"/>
          <w:sz w:val="24"/>
          <w:szCs w:val="24"/>
        </w:rPr>
        <w:t>Sassone</w:t>
      </w:r>
      <w:proofErr w:type="spellEnd"/>
      <w:r w:rsidRPr="00482D7B">
        <w:rPr>
          <w:rFonts w:ascii="Bookman Old Style" w:hAnsi="Bookman Old Style"/>
          <w:sz w:val="24"/>
          <w:szCs w:val="24"/>
        </w:rPr>
        <w:t xml:space="preserve"> por la actora </w:t>
      </w:r>
      <w:del w:id="70" w:author="PC" w:date="2019-06-11T10:17:00Z">
        <w:r w:rsidRPr="00482D7B" w:rsidDel="00F43244">
          <w:rPr>
            <w:rFonts w:ascii="Bookman Old Style" w:hAnsi="Bookman Old Style"/>
            <w:sz w:val="24"/>
            <w:szCs w:val="24"/>
          </w:rPr>
          <w:delText xml:space="preserve">Criche </w:delText>
        </w:r>
      </w:del>
      <w:proofErr w:type="spellStart"/>
      <w:ins w:id="71" w:author="PC" w:date="2019-06-11T10:17: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desaprueba a) el 40% por contribución </w:t>
      </w:r>
      <w:proofErr w:type="spellStart"/>
      <w:r w:rsidRPr="00482D7B">
        <w:rPr>
          <w:rFonts w:ascii="Bookman Old Style" w:hAnsi="Bookman Old Style"/>
          <w:sz w:val="24"/>
          <w:szCs w:val="24"/>
        </w:rPr>
        <w:t>concausal</w:t>
      </w:r>
      <w:proofErr w:type="spellEnd"/>
      <w:r w:rsidRPr="00482D7B">
        <w:rPr>
          <w:rFonts w:ascii="Bookman Old Style" w:hAnsi="Bookman Old Style"/>
          <w:sz w:val="24"/>
          <w:szCs w:val="24"/>
        </w:rPr>
        <w:t xml:space="preserve"> por no utilización del casco reglamentario, que lleva a la sentenciante el porcentaje de incapacidad establecido pericialmente en un 14,5% al 4% por lo que imputó solamente un 0,5% de incapacidad por las lesiones en la cara, b) que no se hayan cuantificado a valores actuales el daño emergente, la incapacidad sobreviniente y el daño moral, estimando exiguas las sumas fijadas,  c) el rechazo del daño a la salud por secuelas psíquicas y no haberse admitido gastos futuros para su tratamiento y d) en materia de intereses que no se haya aplicado la tasa pasiva más alta fijada por el Banco de la Provincia de Bs. As en sus depósitos a 30 días ( fs. 518/525vta.); </w:t>
      </w:r>
      <w:r w:rsidRPr="00482D7B">
        <w:rPr>
          <w:rFonts w:ascii="Bookman Old Style" w:hAnsi="Bookman Old Style"/>
          <w:b/>
          <w:sz w:val="24"/>
          <w:szCs w:val="24"/>
        </w:rPr>
        <w:t>* 4)</w:t>
      </w:r>
      <w:r w:rsidRPr="00482D7B">
        <w:rPr>
          <w:rFonts w:ascii="Bookman Old Style" w:hAnsi="Bookman Old Style"/>
          <w:sz w:val="24"/>
          <w:szCs w:val="24"/>
        </w:rPr>
        <w:t xml:space="preserve"> la Srta</w:t>
      </w:r>
      <w:ins w:id="72" w:author="PC" w:date="2019-06-11T10:17:00Z">
        <w:r w:rsidR="00F43244">
          <w:rPr>
            <w:rFonts w:ascii="Bookman Old Style" w:hAnsi="Bookman Old Style"/>
            <w:sz w:val="24"/>
            <w:szCs w:val="24"/>
          </w:rPr>
          <w:t>.</w:t>
        </w:r>
      </w:ins>
      <w:r w:rsidRPr="00482D7B">
        <w:rPr>
          <w:rFonts w:ascii="Bookman Old Style" w:hAnsi="Bookman Old Style"/>
          <w:sz w:val="24"/>
          <w:szCs w:val="24"/>
        </w:rPr>
        <w:t xml:space="preserve"> </w:t>
      </w:r>
      <w:del w:id="73" w:author="PC" w:date="2019-06-11T10:17:00Z">
        <w:r w:rsidRPr="00482D7B" w:rsidDel="00F43244">
          <w:rPr>
            <w:rFonts w:ascii="Bookman Old Style" w:hAnsi="Bookman Old Style"/>
            <w:sz w:val="24"/>
            <w:szCs w:val="24"/>
          </w:rPr>
          <w:delText xml:space="preserve">Arce </w:delText>
        </w:r>
      </w:del>
      <w:proofErr w:type="spellStart"/>
      <w:ins w:id="74" w:author="PC" w:date="2019-06-11T10:17: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en representación de su hijo el menor </w:t>
      </w:r>
      <w:del w:id="75" w:author="PC" w:date="2019-06-11T10:17:00Z">
        <w:r w:rsidRPr="00482D7B" w:rsidDel="00F43244">
          <w:rPr>
            <w:rFonts w:ascii="Bookman Old Style" w:hAnsi="Bookman Old Style"/>
            <w:sz w:val="24"/>
            <w:szCs w:val="24"/>
          </w:rPr>
          <w:delText>Nain</w:delText>
        </w:r>
      </w:del>
      <w:ins w:id="76" w:author="PC" w:date="2019-06-11T10:17:00Z">
        <w:r w:rsidR="00F43244">
          <w:rPr>
            <w:rFonts w:ascii="Bookman Old Style" w:hAnsi="Bookman Old Style"/>
            <w:sz w:val="24"/>
            <w:szCs w:val="24"/>
          </w:rPr>
          <w:t>xxx</w:t>
        </w:r>
      </w:ins>
      <w:r w:rsidRPr="00482D7B">
        <w:rPr>
          <w:rFonts w:ascii="Bookman Old Style" w:hAnsi="Bookman Old Style"/>
          <w:sz w:val="24"/>
          <w:szCs w:val="24"/>
        </w:rPr>
        <w:t xml:space="preserve">, solicita el incremento de a) lo fijado por valor vida ($120.000 a la fecha del hecho), considerando la misma exigua en función del salario que como empleado de la industria indumentaria percibiría el padre que estima en $23.500 a la fecha del memorial, considerando además que los ingresos tanto en relación de dependencia como en el caso de los autónomos tienden a incrementarse teniendo en cuenta la edad de la víctima (20 años a su fallecimiento) y que debe adicionarse un 10% por valor de actividades productivas no estrictamente laborales y 2) la suma establecida por daño moral ($ 150.000 a la fecha del hecho). Considera también excesiva en relación a ambas su reducción al 40% por ausencia de casco  cuando el fallecimiento no se debió a ello (ver fs. 515/6)  y </w:t>
      </w:r>
      <w:r w:rsidRPr="00482D7B">
        <w:rPr>
          <w:rFonts w:ascii="Bookman Old Style" w:hAnsi="Bookman Old Style"/>
          <w:b/>
          <w:sz w:val="24"/>
          <w:szCs w:val="24"/>
        </w:rPr>
        <w:t>* 5)</w:t>
      </w:r>
      <w:r w:rsidRPr="00482D7B">
        <w:rPr>
          <w:rFonts w:ascii="Bookman Old Style" w:hAnsi="Bookman Old Style"/>
          <w:sz w:val="24"/>
          <w:szCs w:val="24"/>
        </w:rPr>
        <w:t xml:space="preserve"> el Dr. </w:t>
      </w:r>
      <w:proofErr w:type="spellStart"/>
      <w:r w:rsidRPr="00482D7B">
        <w:rPr>
          <w:rFonts w:ascii="Bookman Old Style" w:hAnsi="Bookman Old Style"/>
          <w:sz w:val="24"/>
          <w:szCs w:val="24"/>
        </w:rPr>
        <w:t>Trotta</w:t>
      </w:r>
      <w:proofErr w:type="spellEnd"/>
      <w:r w:rsidRPr="00482D7B">
        <w:rPr>
          <w:rFonts w:ascii="Bookman Old Style" w:hAnsi="Bookman Old Style"/>
          <w:sz w:val="24"/>
          <w:szCs w:val="24"/>
        </w:rPr>
        <w:t xml:space="preserve"> por los coactores </w:t>
      </w:r>
      <w:del w:id="77" w:author="PC" w:date="2019-06-11T10:17:00Z">
        <w:r w:rsidRPr="00482D7B" w:rsidDel="00F43244">
          <w:rPr>
            <w:rFonts w:ascii="Bookman Old Style" w:hAnsi="Bookman Old Style"/>
            <w:sz w:val="24"/>
            <w:szCs w:val="24"/>
          </w:rPr>
          <w:delText xml:space="preserve">Vespasiano </w:delText>
        </w:r>
      </w:del>
      <w:proofErr w:type="spellStart"/>
      <w:ins w:id="78" w:author="PC" w:date="2019-06-11T10:17: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y </w:t>
      </w:r>
      <w:del w:id="79" w:author="PC" w:date="2019-06-11T10:17:00Z">
        <w:r w:rsidRPr="00482D7B" w:rsidDel="00F43244">
          <w:rPr>
            <w:rFonts w:ascii="Bookman Old Style" w:hAnsi="Bookman Old Style"/>
            <w:sz w:val="24"/>
            <w:szCs w:val="24"/>
          </w:rPr>
          <w:delText>Sanchez</w:delText>
        </w:r>
      </w:del>
      <w:proofErr w:type="spellStart"/>
      <w:ins w:id="80" w:author="PC" w:date="2019-06-11T10:17:00Z">
        <w:r w:rsidR="00F43244">
          <w:rPr>
            <w:rFonts w:ascii="Bookman Old Style" w:hAnsi="Bookman Old Style"/>
            <w:sz w:val="24"/>
            <w:szCs w:val="24"/>
          </w:rPr>
          <w:t>xxxxx</w:t>
        </w:r>
      </w:ins>
      <w:proofErr w:type="spellEnd"/>
      <w:r w:rsidRPr="00482D7B">
        <w:rPr>
          <w:rFonts w:ascii="Bookman Old Style" w:hAnsi="Bookman Old Style"/>
          <w:sz w:val="24"/>
          <w:szCs w:val="24"/>
        </w:rPr>
        <w:t>, padres del fallecido, desaprueba la disminución de responsabilidad por falta de casco considerando exagerada también la misma cuando el perito médico expresó "no es posible predecir cuestiones hipotéticas sobre la supervivencia de un accidente de tránsito con politraumatismos". Asimismo cuestiona que se haya reducido la indemnización por valor vida para la madre en función de lo que efectivamente aportaba su hijo conviviente.</w:t>
      </w:r>
    </w:p>
    <w:p w:rsidR="00482D7B" w:rsidRPr="00482D7B" w:rsidRDefault="00482D7B" w:rsidP="00482D7B">
      <w:pPr>
        <w:spacing w:line="360" w:lineRule="auto"/>
        <w:ind w:firstLine="708"/>
        <w:jc w:val="both"/>
        <w:rPr>
          <w:rFonts w:ascii="Bookman Old Style" w:hAnsi="Bookman Old Style"/>
          <w:sz w:val="24"/>
          <w:szCs w:val="24"/>
        </w:rPr>
      </w:pPr>
      <w:r>
        <w:rPr>
          <w:rFonts w:ascii="Bookman Old Style" w:hAnsi="Bookman Old Style"/>
          <w:sz w:val="24"/>
          <w:szCs w:val="24"/>
        </w:rPr>
        <w:t xml:space="preserve">Ejercieron </w:t>
      </w:r>
      <w:del w:id="81" w:author="PC" w:date="2019-06-11T10:18:00Z">
        <w:r w:rsidDel="00F43244">
          <w:rPr>
            <w:rFonts w:ascii="Bookman Old Style" w:hAnsi="Bookman Old Style"/>
            <w:sz w:val="24"/>
            <w:szCs w:val="24"/>
          </w:rPr>
          <w:delText>sus</w:delText>
        </w:r>
        <w:r w:rsidRPr="00482D7B" w:rsidDel="00F43244">
          <w:rPr>
            <w:rFonts w:ascii="Bookman Old Style" w:hAnsi="Bookman Old Style"/>
            <w:sz w:val="24"/>
            <w:szCs w:val="24"/>
          </w:rPr>
          <w:delText xml:space="preserve"> derecho</w:delText>
        </w:r>
      </w:del>
      <w:ins w:id="82" w:author="PC" w:date="2019-06-11T10:18:00Z">
        <w:r w:rsidR="00F43244">
          <w:rPr>
            <w:rFonts w:ascii="Bookman Old Style" w:hAnsi="Bookman Old Style"/>
            <w:sz w:val="24"/>
            <w:szCs w:val="24"/>
          </w:rPr>
          <w:t>su derecho</w:t>
        </w:r>
      </w:ins>
      <w:r w:rsidRPr="00482D7B">
        <w:rPr>
          <w:rFonts w:ascii="Bookman Old Style" w:hAnsi="Bookman Old Style"/>
          <w:sz w:val="24"/>
          <w:szCs w:val="24"/>
        </w:rPr>
        <w:t xml:space="preserve"> a réplica los Dres. </w:t>
      </w:r>
      <w:proofErr w:type="spellStart"/>
      <w:r w:rsidRPr="00482D7B">
        <w:rPr>
          <w:rFonts w:ascii="Bookman Old Style" w:hAnsi="Bookman Old Style"/>
          <w:sz w:val="24"/>
          <w:szCs w:val="24"/>
        </w:rPr>
        <w:t>Trotta</w:t>
      </w:r>
      <w:proofErr w:type="spellEnd"/>
      <w:r w:rsidRPr="00482D7B">
        <w:rPr>
          <w:rFonts w:ascii="Bookman Old Style" w:hAnsi="Bookman Old Style"/>
          <w:sz w:val="24"/>
          <w:szCs w:val="24"/>
        </w:rPr>
        <w:t xml:space="preserve"> (presentaciones de 18/2/2019 y 6/3/2019); </w:t>
      </w:r>
      <w:proofErr w:type="spellStart"/>
      <w:r w:rsidRPr="00482D7B">
        <w:rPr>
          <w:rFonts w:ascii="Bookman Old Style" w:hAnsi="Bookman Old Style"/>
          <w:sz w:val="24"/>
          <w:szCs w:val="24"/>
        </w:rPr>
        <w:t>Pelegrin</w:t>
      </w:r>
      <w:proofErr w:type="spellEnd"/>
      <w:r w:rsidRPr="00482D7B">
        <w:rPr>
          <w:rFonts w:ascii="Bookman Old Style" w:hAnsi="Bookman Old Style"/>
          <w:sz w:val="24"/>
          <w:szCs w:val="24"/>
        </w:rPr>
        <w:t xml:space="preserve"> (presentación del 2272/2019), la Sra. </w:t>
      </w:r>
      <w:del w:id="83" w:author="PC" w:date="2019-06-11T10:18:00Z">
        <w:r w:rsidRPr="00482D7B" w:rsidDel="00F43244">
          <w:rPr>
            <w:rFonts w:ascii="Bookman Old Style" w:hAnsi="Bookman Old Style"/>
            <w:sz w:val="24"/>
            <w:szCs w:val="24"/>
          </w:rPr>
          <w:delText xml:space="preserve">Arce </w:delText>
        </w:r>
      </w:del>
      <w:proofErr w:type="spellStart"/>
      <w:ins w:id="84" w:author="PC" w:date="2019-06-11T10:18: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(a fs. 539 y 540/1) y el Dr. </w:t>
      </w:r>
      <w:proofErr w:type="spellStart"/>
      <w:r w:rsidRPr="00482D7B">
        <w:rPr>
          <w:rFonts w:ascii="Bookman Old Style" w:hAnsi="Bookman Old Style"/>
          <w:sz w:val="24"/>
          <w:szCs w:val="24"/>
        </w:rPr>
        <w:t>Sassone</w:t>
      </w:r>
      <w:proofErr w:type="spellEnd"/>
      <w:r w:rsidRPr="00482D7B">
        <w:rPr>
          <w:rFonts w:ascii="Bookman Old Style" w:hAnsi="Bookman Old Style"/>
          <w:sz w:val="24"/>
          <w:szCs w:val="24"/>
        </w:rPr>
        <w:t xml:space="preserve"> (fs. 530/533 y 534/537vta.), resistiendo las impugnaciones que formularon las contrarias. El Dr. </w:t>
      </w:r>
      <w:proofErr w:type="spellStart"/>
      <w:r w:rsidRPr="00482D7B">
        <w:rPr>
          <w:rFonts w:ascii="Bookman Old Style" w:hAnsi="Bookman Old Style"/>
          <w:sz w:val="24"/>
          <w:szCs w:val="24"/>
        </w:rPr>
        <w:t>Sassone</w:t>
      </w:r>
      <w:proofErr w:type="spellEnd"/>
      <w:r w:rsidRPr="00482D7B">
        <w:rPr>
          <w:rFonts w:ascii="Bookman Old Style" w:hAnsi="Bookman Old Style"/>
          <w:sz w:val="24"/>
          <w:szCs w:val="24"/>
        </w:rPr>
        <w:t xml:space="preserve">  pidió además la deserción de los recursos de los demandados y la citada en garantía. Los demandados no contestaron el traslado respectivo </w:t>
      </w:r>
      <w:proofErr w:type="gramStart"/>
      <w:r w:rsidRPr="00482D7B">
        <w:rPr>
          <w:rFonts w:ascii="Bookman Old Style" w:hAnsi="Bookman Old Style"/>
          <w:sz w:val="24"/>
          <w:szCs w:val="24"/>
        </w:rPr>
        <w:t>( ver</w:t>
      </w:r>
      <w:proofErr w:type="gramEnd"/>
      <w:r w:rsidRPr="00482D7B">
        <w:rPr>
          <w:rFonts w:ascii="Bookman Old Style" w:hAnsi="Bookman Old Style"/>
          <w:sz w:val="24"/>
          <w:szCs w:val="24"/>
        </w:rPr>
        <w:t xml:space="preserve"> fs. 529).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Tomó intervención el Sr. Asesor de Incapaces, evacuando la vista conferida a través de la presentación del 27/3/2019 (art. 103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xml:space="preserve">). Firme el llamado de autos para sentencia de fs.544, se está en condiciones de resolver (art. 263 del CPCC) </w:t>
      </w:r>
    </w:p>
    <w:p w:rsidR="00482D7B" w:rsidRPr="00482D7B" w:rsidRDefault="00482D7B" w:rsidP="00A3788F">
      <w:pPr>
        <w:spacing w:line="360" w:lineRule="auto"/>
        <w:ind w:firstLine="708"/>
        <w:jc w:val="both"/>
        <w:rPr>
          <w:rFonts w:ascii="Bookman Old Style" w:hAnsi="Bookman Old Style"/>
          <w:sz w:val="24"/>
          <w:szCs w:val="24"/>
        </w:rPr>
      </w:pPr>
      <w:r w:rsidRPr="00A3788F">
        <w:rPr>
          <w:rFonts w:ascii="Bookman Old Style" w:hAnsi="Bookman Old Style"/>
          <w:b/>
          <w:sz w:val="24"/>
          <w:szCs w:val="24"/>
        </w:rPr>
        <w:t>II.-</w:t>
      </w:r>
      <w:r w:rsidRPr="00482D7B">
        <w:rPr>
          <w:rFonts w:ascii="Bookman Old Style" w:hAnsi="Bookman Old Style"/>
          <w:sz w:val="24"/>
          <w:szCs w:val="24"/>
        </w:rPr>
        <w:t xml:space="preserve">  En esa tarea,  en primer lugar señalo que no advierto los defectos que la par</w:t>
      </w:r>
      <w:r w:rsidR="00A3788F">
        <w:rPr>
          <w:rFonts w:ascii="Bookman Old Style" w:hAnsi="Bookman Old Style"/>
          <w:sz w:val="24"/>
          <w:szCs w:val="24"/>
        </w:rPr>
        <w:t xml:space="preserve">te actora en </w:t>
      </w:r>
      <w:proofErr w:type="spellStart"/>
      <w:r w:rsidR="00A3788F">
        <w:rPr>
          <w:rFonts w:ascii="Bookman Old Style" w:hAnsi="Bookman Old Style"/>
          <w:sz w:val="24"/>
          <w:szCs w:val="24"/>
        </w:rPr>
        <w:t>expte</w:t>
      </w:r>
      <w:proofErr w:type="spellEnd"/>
      <w:r w:rsidR="00A3788F">
        <w:rPr>
          <w:rFonts w:ascii="Bookman Old Style" w:hAnsi="Bookman Old Style"/>
          <w:sz w:val="24"/>
          <w:szCs w:val="24"/>
        </w:rPr>
        <w:t>. 3959/2006 (</w:t>
      </w:r>
      <w:r w:rsidRPr="00482D7B">
        <w:rPr>
          <w:rFonts w:ascii="Bookman Old Style" w:hAnsi="Bookman Old Style"/>
          <w:sz w:val="24"/>
          <w:szCs w:val="24"/>
        </w:rPr>
        <w:t xml:space="preserve">Srta. </w:t>
      </w:r>
      <w:del w:id="85" w:author="PC" w:date="2019-06-11T10:18:00Z">
        <w:r w:rsidRPr="00482D7B" w:rsidDel="00F43244">
          <w:rPr>
            <w:rFonts w:ascii="Bookman Old Style" w:hAnsi="Bookman Old Style"/>
            <w:sz w:val="24"/>
            <w:szCs w:val="24"/>
          </w:rPr>
          <w:delText>Criche</w:delText>
        </w:r>
      </w:del>
      <w:ins w:id="86" w:author="PC" w:date="2019-06-11T10:18:00Z">
        <w:r w:rsidR="00F43244">
          <w:rPr>
            <w:rFonts w:ascii="Bookman Old Style" w:hAnsi="Bookman Old Style"/>
            <w:sz w:val="24"/>
            <w:szCs w:val="24"/>
          </w:rPr>
          <w:t>xxx</w:t>
        </w:r>
      </w:ins>
      <w:r w:rsidRPr="00482D7B">
        <w:rPr>
          <w:rFonts w:ascii="Bookman Old Style" w:hAnsi="Bookman Old Style"/>
          <w:sz w:val="24"/>
          <w:szCs w:val="24"/>
        </w:rPr>
        <w:t xml:space="preserve">) achaca a la fundamentación  de los recursos interpuestos por los demandados y la aseguradora, que obste a su tratamiento independientemente de la suerte de ellos; por lo que cabe desestimar el pedido de deserción efectuado (art. 260 del CPCC).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Dicho esto, paso a considerar las distintas críticas no sin antes recordar que la CSJN ha decidido que los jueces no están obligados a analizar todas y cada una de las argumentaciones de las partes, sino tan sólo aquéllas que sean conducentes y posean relevancia para decidir el caso (Fallos 258:304; 262:222; 265:301; 272:225, etc.) y que tampoco tiene el deber de ponderar todas las pruebas agregadas, sino aquellas que estime apropiadas para resolver el caso (Fallos 274:113; 280:3201; 144:611), paso a ocuparme de las alegaciones que sean conducentes para decidir este conflicto, inclinándome por los medios probatorios que produzcan mayor convicción. En otras palabras, se considerarán los hechos que Aragoneses Alonso llama "jurídicamente relevantes" (su obra "Proceso y derecho procesal", Ed. Aguilar, Madrid, 1960, p. 971, párr. 1527), o "singularmente trascendentes" como los denomina </w:t>
      </w:r>
      <w:proofErr w:type="spellStart"/>
      <w:r w:rsidRPr="00482D7B">
        <w:rPr>
          <w:rFonts w:ascii="Bookman Old Style" w:hAnsi="Bookman Old Style"/>
          <w:sz w:val="24"/>
          <w:szCs w:val="24"/>
        </w:rPr>
        <w:t>Calamandrei</w:t>
      </w:r>
      <w:proofErr w:type="spellEnd"/>
      <w:r w:rsidRPr="00482D7B">
        <w:rPr>
          <w:rFonts w:ascii="Bookman Old Style" w:hAnsi="Bookman Old Style"/>
          <w:sz w:val="24"/>
          <w:szCs w:val="24"/>
        </w:rPr>
        <w:t xml:space="preserve"> (“La génesis lógica de la sentencia civil", en "Estudios sobre el proceso civil", </w:t>
      </w:r>
      <w:proofErr w:type="spellStart"/>
      <w:r w:rsidRPr="00482D7B">
        <w:rPr>
          <w:rFonts w:ascii="Bookman Old Style" w:hAnsi="Bookman Old Style"/>
          <w:sz w:val="24"/>
          <w:szCs w:val="24"/>
        </w:rPr>
        <w:t>ps</w:t>
      </w:r>
      <w:proofErr w:type="spellEnd"/>
      <w:r w:rsidRPr="00482D7B">
        <w:rPr>
          <w:rFonts w:ascii="Bookman Old Style" w:hAnsi="Bookman Old Style"/>
          <w:sz w:val="24"/>
          <w:szCs w:val="24"/>
        </w:rPr>
        <w:t>. 369 y ss.).</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Para mayor claridad expositiva y siguiendo un orden lógico lo hago como sigue:</w:t>
      </w:r>
    </w:p>
    <w:p w:rsidR="00482D7B" w:rsidRPr="00A3788F" w:rsidRDefault="00482D7B" w:rsidP="00A3788F">
      <w:pPr>
        <w:spacing w:line="360" w:lineRule="auto"/>
        <w:ind w:firstLine="708"/>
        <w:jc w:val="both"/>
        <w:rPr>
          <w:rFonts w:ascii="Bookman Old Style" w:hAnsi="Bookman Old Style"/>
          <w:b/>
          <w:sz w:val="24"/>
          <w:szCs w:val="24"/>
        </w:rPr>
      </w:pPr>
      <w:r w:rsidRPr="00A3788F">
        <w:rPr>
          <w:rFonts w:ascii="Bookman Old Style" w:hAnsi="Bookman Old Style"/>
          <w:b/>
          <w:sz w:val="24"/>
          <w:szCs w:val="24"/>
        </w:rPr>
        <w:t>III.- RESPONSABILIDAD</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Encuadrado normativamente el hecho en forma correcta bajo el régimen de responsabilidad objetiva  por riesgo del art. 1113 del Código Civil anterior, innecesario resulta sobreabundar en que demostrada la participación activa de  esa cosa, la carga de la prueba de los factores que fracturen  total o parcialmente  el nexo causal operando como eximentes está a cargo del dueño o guardián que pretenda liberarse.</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Se trate de </w:t>
      </w:r>
      <w:r w:rsidR="00A3788F">
        <w:rPr>
          <w:rFonts w:ascii="Bookman Old Style" w:hAnsi="Bookman Old Style"/>
          <w:sz w:val="24"/>
          <w:szCs w:val="24"/>
        </w:rPr>
        <w:t>un giro a la izquierda o en U (</w:t>
      </w:r>
      <w:r w:rsidRPr="00482D7B">
        <w:rPr>
          <w:rFonts w:ascii="Bookman Old Style" w:hAnsi="Bookman Old Style"/>
          <w:sz w:val="24"/>
          <w:szCs w:val="24"/>
        </w:rPr>
        <w:t xml:space="preserve">que sólo difieren por la amplitud de la curva; v.  Carlos </w:t>
      </w:r>
      <w:proofErr w:type="spellStart"/>
      <w:r w:rsidRPr="00482D7B">
        <w:rPr>
          <w:rFonts w:ascii="Bookman Old Style" w:hAnsi="Bookman Old Style"/>
          <w:sz w:val="24"/>
          <w:szCs w:val="24"/>
        </w:rPr>
        <w:t>Tabasso</w:t>
      </w:r>
      <w:proofErr w:type="spellEnd"/>
      <w:r w:rsidRPr="00482D7B">
        <w:rPr>
          <w:rFonts w:ascii="Bookman Old Style" w:hAnsi="Bookman Old Style"/>
          <w:sz w:val="24"/>
          <w:szCs w:val="24"/>
        </w:rPr>
        <w:t xml:space="preserve"> Fundamentos del Tránsito To1 p. 226) , haya estado o no la  combi en el momento que fue impactada por la motocicleta transitoriamente detenida o en movimiento (aunque vale señalar que esto último  fue razonablemente concluido por el perito Ing. </w:t>
      </w:r>
      <w:proofErr w:type="spellStart"/>
      <w:r w:rsidRPr="00482D7B">
        <w:rPr>
          <w:rFonts w:ascii="Bookman Old Style" w:hAnsi="Bookman Old Style"/>
          <w:sz w:val="24"/>
          <w:szCs w:val="24"/>
        </w:rPr>
        <w:t>Diaz</w:t>
      </w:r>
      <w:proofErr w:type="spellEnd"/>
      <w:r w:rsidRPr="00482D7B">
        <w:rPr>
          <w:rFonts w:ascii="Bookman Old Style" w:hAnsi="Bookman Old Style"/>
          <w:sz w:val="24"/>
          <w:szCs w:val="24"/>
        </w:rPr>
        <w:t xml:space="preserve"> a fs. 181 vta.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por la posición final), desplazándose ambos rodados por el Acceso en el mismo sentido, es la fase inicial de la operación de cambio de dirección o de frente la que abrió el nexo causal al interponerse en la trayectoria del zaguero, posicionándose en forma perpendicular al mismo (como lo revela la localización de los daños en la parte de adelante del lateral izquierdo de la combi), sin que se haya acreditado el cumplimiento de los recaudos previos que una conducción prudente exige (art. 53 de la ley 11430 por entonces vigente), en la forma y con la antelación necesaria como para evitar ser colisionado.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Precisamente por esto es que la calidad de embistente mecánico de la motocicleta pierde en la especie toda virtualidad para desvirtuar la imputación fáctica y jurídica del hecho al obrar voluntario del conductor de la </w:t>
      </w:r>
      <w:proofErr w:type="spellStart"/>
      <w:r w:rsidRPr="00482D7B">
        <w:rPr>
          <w:rFonts w:ascii="Bookman Old Style" w:hAnsi="Bookman Old Style"/>
          <w:sz w:val="24"/>
          <w:szCs w:val="24"/>
        </w:rPr>
        <w:t>minibus</w:t>
      </w:r>
      <w:proofErr w:type="spellEnd"/>
      <w:r w:rsidRPr="00482D7B">
        <w:rPr>
          <w:rFonts w:ascii="Bookman Old Style" w:hAnsi="Bookman Old Style"/>
          <w:sz w:val="24"/>
          <w:szCs w:val="24"/>
        </w:rPr>
        <w:t xml:space="preserve">, en la medida que no ha demostrado que </w:t>
      </w:r>
      <w:del w:id="87" w:author="PC" w:date="2019-06-11T10:18:00Z">
        <w:r w:rsidRPr="00482D7B" w:rsidDel="00F43244">
          <w:rPr>
            <w:rFonts w:ascii="Bookman Old Style" w:hAnsi="Bookman Old Style"/>
            <w:sz w:val="24"/>
            <w:szCs w:val="24"/>
          </w:rPr>
          <w:delText xml:space="preserve">Vespasiano </w:delText>
        </w:r>
      </w:del>
      <w:proofErr w:type="spellStart"/>
      <w:ins w:id="88" w:author="PC" w:date="2019-06-11T10:18: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estuviese en condiciones de detenerse o esquivarla en forma indemne.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Relacionado con ello está que la elevada velocidad atribuida a la motocicleta no fue comprobada por la vía procesalmente idónea en tanto el perito mecánico </w:t>
      </w:r>
      <w:del w:id="89" w:author="PC" w:date="2019-06-11T10:19:00Z">
        <w:r w:rsidRPr="00482D7B" w:rsidDel="00F43244">
          <w:rPr>
            <w:rFonts w:ascii="Bookman Old Style" w:hAnsi="Bookman Old Style"/>
            <w:sz w:val="24"/>
            <w:szCs w:val="24"/>
          </w:rPr>
          <w:delText xml:space="preserve">Diaz </w:delText>
        </w:r>
      </w:del>
      <w:proofErr w:type="spellStart"/>
      <w:ins w:id="90" w:author="PC" w:date="2019-06-11T10:19: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expresó "no existen elementos necesarios para su determinación. Fundamentalmente no se han registrado las posiciones finales de la moto y sus tripulantes. Tampoco se aportaron fotografías de la motocicleta, que permitan evaluar sus deformaciones mecánicas" (fs. 182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A igual conclusión arribó el perito </w:t>
      </w:r>
      <w:proofErr w:type="spellStart"/>
      <w:r w:rsidRPr="00482D7B">
        <w:rPr>
          <w:rFonts w:ascii="Bookman Old Style" w:hAnsi="Bookman Old Style"/>
          <w:sz w:val="24"/>
          <w:szCs w:val="24"/>
        </w:rPr>
        <w:t>Degli</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Esposti</w:t>
      </w:r>
      <w:proofErr w:type="spellEnd"/>
      <w:r w:rsidRPr="00482D7B">
        <w:rPr>
          <w:rFonts w:ascii="Bookman Old Style" w:hAnsi="Bookman Old Style"/>
          <w:sz w:val="24"/>
          <w:szCs w:val="24"/>
        </w:rPr>
        <w:t xml:space="preserve">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en sus informes de fs. 258  y 263vta. ("no se pueden establecer sus velocidades..."),  con lo que no quedó superada la indeterminación también referida en la IPP (fs. 75/6 de la causa en fotocopias acollarada). No alcanza para reputar antirreglamentario el desplazamiento anterior del biciclo las contradictorias declaraciones en este sentido de </w:t>
      </w:r>
      <w:del w:id="91" w:author="PC" w:date="2019-06-11T10:19:00Z">
        <w:r w:rsidRPr="00482D7B" w:rsidDel="00F43244">
          <w:rPr>
            <w:rFonts w:ascii="Bookman Old Style" w:hAnsi="Bookman Old Style"/>
            <w:sz w:val="24"/>
            <w:szCs w:val="24"/>
          </w:rPr>
          <w:delText>Criche</w:delText>
        </w:r>
      </w:del>
      <w:proofErr w:type="spellStart"/>
      <w:ins w:id="92" w:author="PC" w:date="2019-06-11T10:19:00Z">
        <w:r w:rsidR="00F43244">
          <w:rPr>
            <w:rFonts w:ascii="Bookman Old Style" w:hAnsi="Bookman Old Style"/>
            <w:sz w:val="24"/>
            <w:szCs w:val="24"/>
          </w:rPr>
          <w:t>xxxxxx</w:t>
        </w:r>
      </w:ins>
      <w:proofErr w:type="spellEnd"/>
      <w:r w:rsidRPr="00482D7B">
        <w:rPr>
          <w:rFonts w:ascii="Bookman Old Style" w:hAnsi="Bookman Old Style"/>
          <w:sz w:val="24"/>
          <w:szCs w:val="24"/>
        </w:rPr>
        <w:t xml:space="preserve">: a fs. 19 vta. de la IPP "a una velocidad moderada" y a fs. 51vta de la misma causa "más o menos rápido", ni tampoco la del testigo ofertado por la demandada </w:t>
      </w:r>
      <w:del w:id="93" w:author="PC" w:date="2019-06-11T10:19:00Z">
        <w:r w:rsidRPr="00482D7B" w:rsidDel="00F43244">
          <w:rPr>
            <w:rFonts w:ascii="Bookman Old Style" w:hAnsi="Bookman Old Style"/>
            <w:sz w:val="24"/>
            <w:szCs w:val="24"/>
          </w:rPr>
          <w:delText>Flavio L. García</w:delText>
        </w:r>
      </w:del>
      <w:proofErr w:type="spellStart"/>
      <w:ins w:id="94" w:author="PC" w:date="2019-06-11T10:19: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obrante a fs. 407vta. del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al  decir que "venía bastante ligero".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Para finalizar, el otro fundamento esgrimido tampoco se revela como conducente  para torcer la suerte de la responsabilidad única y exclusiva determinada en cabeza de la titular y conductor de la combi. Si bien es cierto que la </w:t>
      </w:r>
      <w:proofErr w:type="spellStart"/>
      <w:r w:rsidRPr="00482D7B">
        <w:rPr>
          <w:rFonts w:ascii="Bookman Old Style" w:hAnsi="Bookman Old Style"/>
          <w:sz w:val="24"/>
          <w:szCs w:val="24"/>
        </w:rPr>
        <w:t>autoiluminación</w:t>
      </w:r>
      <w:proofErr w:type="spellEnd"/>
      <w:r w:rsidRPr="00482D7B">
        <w:rPr>
          <w:rFonts w:ascii="Bookman Old Style" w:hAnsi="Bookman Old Style"/>
          <w:sz w:val="24"/>
          <w:szCs w:val="24"/>
        </w:rPr>
        <w:t xml:space="preserve"> es un factor importante en lo que hace al principio de </w:t>
      </w:r>
      <w:proofErr w:type="spellStart"/>
      <w:r w:rsidRPr="00482D7B">
        <w:rPr>
          <w:rFonts w:ascii="Bookman Old Style" w:hAnsi="Bookman Old Style"/>
          <w:sz w:val="24"/>
          <w:szCs w:val="24"/>
        </w:rPr>
        <w:t>ostensibilidad</w:t>
      </w:r>
      <w:proofErr w:type="spellEnd"/>
      <w:r w:rsidRPr="00482D7B">
        <w:rPr>
          <w:rFonts w:ascii="Bookman Old Style" w:hAnsi="Bookman Old Style"/>
          <w:sz w:val="24"/>
          <w:szCs w:val="24"/>
        </w:rPr>
        <w:t xml:space="preserve"> en el tránsito, particularmente durante la nocturnidad, y que conforme especificaciones de la motocicleta agregadas a fs. 46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y 122 del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e informe de fs. 27 de IPP puede afirmarse que la misma carecía de luces, considero en función de la planimetría de fs. 39 en cuanto detalla el alumbrado y la pericia </w:t>
      </w:r>
      <w:proofErr w:type="spellStart"/>
      <w:r w:rsidRPr="00482D7B">
        <w:rPr>
          <w:rFonts w:ascii="Bookman Old Style" w:hAnsi="Bookman Old Style"/>
          <w:sz w:val="24"/>
          <w:szCs w:val="24"/>
        </w:rPr>
        <w:t>accidentológica</w:t>
      </w:r>
      <w:proofErr w:type="spellEnd"/>
      <w:r w:rsidRPr="00482D7B">
        <w:rPr>
          <w:rFonts w:ascii="Bookman Old Style" w:hAnsi="Bookman Old Style"/>
          <w:sz w:val="24"/>
          <w:szCs w:val="24"/>
        </w:rPr>
        <w:t xml:space="preserve">  de fs. 76 que da cuenta que "la visibilidad al momento en que se produjera el hecho era normal" (ambas piezas de la IPP), que el factor exógeno en una vía importante  de acceso a la ciudad determina que aquella carencia no sea óbice para ser advertida a través de los espejos retrovisores. Máxime de haberse ubicado correctamente y con la antelación suficiente sobre el eje medio de la </w:t>
      </w:r>
      <w:del w:id="95" w:author="PC" w:date="2019-06-11T10:19:00Z">
        <w:r w:rsidRPr="00482D7B" w:rsidDel="00F43244">
          <w:rPr>
            <w:rFonts w:ascii="Bookman Old Style" w:hAnsi="Bookman Old Style"/>
            <w:sz w:val="24"/>
            <w:szCs w:val="24"/>
          </w:rPr>
          <w:delText>calzada  para</w:delText>
        </w:r>
      </w:del>
      <w:ins w:id="96" w:author="PC" w:date="2019-06-11T10:19:00Z">
        <w:r w:rsidR="00F43244" w:rsidRPr="00482D7B">
          <w:rPr>
            <w:rFonts w:ascii="Bookman Old Style" w:hAnsi="Bookman Old Style"/>
            <w:sz w:val="24"/>
            <w:szCs w:val="24"/>
          </w:rPr>
          <w:t>calzada para</w:t>
        </w:r>
      </w:ins>
      <w:r w:rsidRPr="00482D7B">
        <w:rPr>
          <w:rFonts w:ascii="Bookman Old Style" w:hAnsi="Bookman Old Style"/>
          <w:sz w:val="24"/>
          <w:szCs w:val="24"/>
        </w:rPr>
        <w:t xml:space="preserve"> la maniobra que intentaba, con la brecha espacial necesaria para los que circulan por detrás o a la izquierda, precauciones éstas indispensables y especialmente exigibles a un conductor profesional como es Correa (art. 902 del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Respecto de la ausencia de casco en el fallecido conductor de la motocicleta y su acompañante, no constituye un elemento causal que deba analizarse para la producción del hecho, sino tal como lo hizo la sentenciante de grado en función de su adecuación en relación a los resultados dañosos. (</w:t>
      </w:r>
      <w:del w:id="97" w:author="PC" w:date="2019-06-11T10:19:00Z">
        <w:r w:rsidRPr="00482D7B" w:rsidDel="00F43244">
          <w:rPr>
            <w:rFonts w:ascii="Bookman Old Style" w:hAnsi="Bookman Old Style"/>
            <w:sz w:val="24"/>
            <w:szCs w:val="24"/>
          </w:rPr>
          <w:delText>SCBA  Ac</w:delText>
        </w:r>
      </w:del>
      <w:ins w:id="98" w:author="PC" w:date="2019-06-11T10:19:00Z">
        <w:r w:rsidR="00F43244" w:rsidRPr="00482D7B">
          <w:rPr>
            <w:rFonts w:ascii="Bookman Old Style" w:hAnsi="Bookman Old Style"/>
            <w:sz w:val="24"/>
            <w:szCs w:val="24"/>
          </w:rPr>
          <w:t>SCBA Ac</w:t>
        </w:r>
      </w:ins>
      <w:r w:rsidRPr="00482D7B">
        <w:rPr>
          <w:rFonts w:ascii="Bookman Old Style" w:hAnsi="Bookman Old Style"/>
          <w:sz w:val="24"/>
          <w:szCs w:val="24"/>
        </w:rPr>
        <w:t xml:space="preserve"> 61908 S 15/07/1997; C 111721 S 30/09/2014 )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Por lo hasta aquí dicho, esta parcela del pronunciamiento debe confirmarse, desestimándose los agravios que en este sentido formulan los demandados y la aseguradora.   </w:t>
      </w:r>
    </w:p>
    <w:p w:rsidR="00482D7B" w:rsidRPr="00A3788F" w:rsidRDefault="00482D7B" w:rsidP="00A3788F">
      <w:pPr>
        <w:spacing w:line="360" w:lineRule="auto"/>
        <w:ind w:firstLine="708"/>
        <w:jc w:val="both"/>
        <w:rPr>
          <w:rFonts w:ascii="Bookman Old Style" w:hAnsi="Bookman Old Style"/>
          <w:b/>
          <w:sz w:val="24"/>
          <w:szCs w:val="24"/>
        </w:rPr>
      </w:pPr>
      <w:r w:rsidRPr="00A3788F">
        <w:rPr>
          <w:rFonts w:ascii="Bookman Old Style" w:hAnsi="Bookman Old Style"/>
          <w:b/>
          <w:sz w:val="24"/>
          <w:szCs w:val="24"/>
        </w:rPr>
        <w:t>IV.- DECLINACION DE COBERTURA</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Señaló la Jueza, sobre la base de las pericias contables de   </w:t>
      </w:r>
      <w:del w:id="99" w:author="PC" w:date="2019-06-11T10:20:00Z">
        <w:r w:rsidRPr="00482D7B" w:rsidDel="00F43244">
          <w:rPr>
            <w:rFonts w:ascii="Bookman Old Style" w:hAnsi="Bookman Old Style"/>
            <w:sz w:val="24"/>
            <w:szCs w:val="24"/>
          </w:rPr>
          <w:delText xml:space="preserve">Bentorino </w:delText>
        </w:r>
      </w:del>
      <w:proofErr w:type="spellStart"/>
      <w:ins w:id="100" w:author="PC" w:date="2019-06-11T10:20: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y </w:t>
      </w:r>
      <w:del w:id="101" w:author="PC" w:date="2019-06-11T10:20:00Z">
        <w:r w:rsidRPr="00482D7B" w:rsidDel="00F43244">
          <w:rPr>
            <w:rFonts w:ascii="Bookman Old Style" w:hAnsi="Bookman Old Style"/>
            <w:sz w:val="24"/>
            <w:szCs w:val="24"/>
          </w:rPr>
          <w:delText>Saenz,</w:delText>
        </w:r>
      </w:del>
      <w:proofErr w:type="spellStart"/>
      <w:ins w:id="102" w:author="PC" w:date="2019-06-11T10:20:00Z">
        <w:r w:rsidR="00F43244">
          <w:rPr>
            <w:rFonts w:ascii="Bookman Old Style" w:hAnsi="Bookman Old Style"/>
            <w:sz w:val="24"/>
            <w:szCs w:val="24"/>
          </w:rPr>
          <w:t>xxxxx</w:t>
        </w:r>
        <w:proofErr w:type="spellEnd"/>
        <w:r w:rsidR="00F43244">
          <w:rPr>
            <w:rFonts w:ascii="Bookman Old Style" w:hAnsi="Bookman Old Style"/>
            <w:sz w:val="24"/>
            <w:szCs w:val="24"/>
          </w:rPr>
          <w:t>,</w:t>
        </w:r>
      </w:ins>
      <w:r w:rsidRPr="00482D7B">
        <w:rPr>
          <w:rFonts w:ascii="Bookman Old Style" w:hAnsi="Bookman Old Style"/>
          <w:sz w:val="24"/>
          <w:szCs w:val="24"/>
        </w:rPr>
        <w:t xml:space="preserve"> que de los registros de la aseguradora figuran 12 pagos, asentándose dos pagos en el mes de octubre de 2004 -los días 4 y 26- sin especificarse su correcta imputación, y que los dos últimos fueron registrados  como efectuados con fecha 23/11 y 10/12, sin que se haya asentado que se cobraron en mora. Apunta también que quien figuraba como productor en la Compañía Sr. </w:t>
      </w:r>
      <w:del w:id="103" w:author="PC" w:date="2019-06-11T10:20:00Z">
        <w:r w:rsidRPr="00482D7B" w:rsidDel="00F43244">
          <w:rPr>
            <w:rFonts w:ascii="Bookman Old Style" w:hAnsi="Bookman Old Style"/>
            <w:sz w:val="24"/>
            <w:szCs w:val="24"/>
          </w:rPr>
          <w:delText xml:space="preserve">Sabanés </w:delText>
        </w:r>
      </w:del>
      <w:proofErr w:type="spellStart"/>
      <w:ins w:id="104" w:author="PC" w:date="2019-06-11T10:20: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ha declarado estar autorizado a recibir los pagos y que cobró la cuota correspondiente a la póliza.</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Está plenamente acreditado que el Sr. </w:t>
      </w:r>
      <w:del w:id="105" w:author="PC" w:date="2019-06-11T10:20:00Z">
        <w:r w:rsidRPr="00482D7B" w:rsidDel="00F43244">
          <w:rPr>
            <w:rFonts w:ascii="Bookman Old Style" w:hAnsi="Bookman Old Style"/>
            <w:sz w:val="24"/>
            <w:szCs w:val="24"/>
          </w:rPr>
          <w:delText>Alberto Juan Sabanés</w:delText>
        </w:r>
      </w:del>
      <w:proofErr w:type="spellStart"/>
      <w:ins w:id="106" w:author="PC" w:date="2019-06-11T10:20:00Z">
        <w:r w:rsidR="00F43244">
          <w:rPr>
            <w:rFonts w:ascii="Bookman Old Style" w:hAnsi="Bookman Old Style"/>
            <w:sz w:val="24"/>
            <w:szCs w:val="24"/>
          </w:rPr>
          <w:t>xxxxxxxxx</w:t>
        </w:r>
      </w:ins>
      <w:proofErr w:type="spellEnd"/>
      <w:r w:rsidRPr="00482D7B">
        <w:rPr>
          <w:rFonts w:ascii="Bookman Old Style" w:hAnsi="Bookman Old Style"/>
          <w:sz w:val="24"/>
          <w:szCs w:val="24"/>
        </w:rPr>
        <w:t xml:space="preserve"> se desempeñaba como  productor de Liderar Compañía Gral. de Seguros SA. En su declaración testimonial </w:t>
      </w:r>
      <w:proofErr w:type="gramStart"/>
      <w:r w:rsidRPr="00482D7B">
        <w:rPr>
          <w:rFonts w:ascii="Bookman Old Style" w:hAnsi="Bookman Old Style"/>
          <w:sz w:val="24"/>
          <w:szCs w:val="24"/>
        </w:rPr>
        <w:t>( ver</w:t>
      </w:r>
      <w:proofErr w:type="gramEnd"/>
      <w:r w:rsidRPr="00482D7B">
        <w:rPr>
          <w:rFonts w:ascii="Bookman Old Style" w:hAnsi="Bookman Old Style"/>
          <w:sz w:val="24"/>
          <w:szCs w:val="24"/>
        </w:rPr>
        <w:t xml:space="preserve"> fs. 406yvta.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el mismo manifestó estar autorizado para recibir cobros de los premios y para girar quincenalmente a la compañía. También que la póliza a la fecha del accidente estaba paga.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Tal circunstancia se ve corroborada con el recibo n° 110173 (ver una copia a  fs. 133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 2006), con la leyenda "Recibo Oficial. Este es el único que reconocerá la </w:t>
      </w:r>
      <w:proofErr w:type="spellStart"/>
      <w:r w:rsidRPr="00482D7B">
        <w:rPr>
          <w:rFonts w:ascii="Bookman Old Style" w:hAnsi="Bookman Old Style"/>
          <w:sz w:val="24"/>
          <w:szCs w:val="24"/>
        </w:rPr>
        <w:t>compañia</w:t>
      </w:r>
      <w:proofErr w:type="spellEnd"/>
      <w:r w:rsidRPr="00482D7B">
        <w:rPr>
          <w:rFonts w:ascii="Bookman Old Style" w:hAnsi="Bookman Old Style"/>
          <w:sz w:val="24"/>
          <w:szCs w:val="24"/>
        </w:rPr>
        <w:t xml:space="preserve">" y membrete de aquella de fecha 1 de noviembre de 2004  por  el importe de $112, 16 que reza "vigencia del 14/11/04 al 14/12/04"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 Ese importe coincide con la cobranza registrada el 23 de noviembre  (ver Anexo II Pericia contable fs. 287vta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con lo que doy respuesta al interrogante que formula la apoderada de la aseguradora.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Ello comprueba válidamente un pago efectuado por el demandado a un productor de seguros vinculado a la citada en garantía.</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Al respecto, es útil recordar que la Ley 22.400 enuncia entre las funciones de los productores asesores -directos u organizadores- la de cobrar las primas con o sin autorización expresa de la entidad aseguradora (arts. 10 inc. 1º ap. f y g; inc. 2º ap. c).</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La diferencia estriba, con relevancia en lo que al pago se  refiere, en la consideración de su actuación como mandatario de la aseguradora o del tomador. Sin embargo, sobre el punto debe tenerse en cuenta que no resulta fácil para el tomador conocer y  acreditar esa autorización, puesto que resulta ajeno a la relación existente entre una y otro. Entonces, resultan relevantes las exteriorizaciones de conductas recíprocas que hagan presumirla (conf. Héctor M. Soto, "Intermediarios en el contrato de seguro. Régimen Jurídico de los productores asesores", págs. 80/82).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esta línea, vale remarcar que la relación diaria del productor asesor con las partes del seguro desdibuja su figura legal, haciéndolo aparecer como agente </w:t>
      </w:r>
      <w:proofErr w:type="spellStart"/>
      <w:r w:rsidRPr="00482D7B">
        <w:rPr>
          <w:rFonts w:ascii="Bookman Old Style" w:hAnsi="Bookman Old Style"/>
          <w:sz w:val="24"/>
          <w:szCs w:val="24"/>
        </w:rPr>
        <w:t>institorio</w:t>
      </w:r>
      <w:proofErr w:type="spellEnd"/>
      <w:r w:rsidRPr="00482D7B">
        <w:rPr>
          <w:rFonts w:ascii="Bookman Old Style" w:hAnsi="Bookman Old Style"/>
          <w:sz w:val="24"/>
          <w:szCs w:val="24"/>
        </w:rPr>
        <w:t xml:space="preserve"> -que reviste el carácter de mandatario del asegurador con facultades para contratar seguros- o como factor del asegurador.</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Esto es así porque su tarea de intermediación da lugar esta función aparente, que además es propiciada por la entidad aseguradora para captar la clientela y las primas que obtiene a través del productor.</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Ante esta situación, resultan aplicables las normas que regulan los efectos del mandato aparente. Recurriendo a la noción de la apariencia, se protege la seguridad jurídica y la buena fe de quien -empleando la debida diligencia- creyó razonablemente que contrataba con quien tenía representación. Amén de ello, también se concreta el criterio legal de protección al consumidor (arts. 1.198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 xml:space="preserve"> y 4 Ley 24.240). (Conf. Ruben S. </w:t>
      </w:r>
      <w:proofErr w:type="spellStart"/>
      <w:r w:rsidRPr="00482D7B">
        <w:rPr>
          <w:rFonts w:ascii="Bookman Old Style" w:hAnsi="Bookman Old Style"/>
          <w:sz w:val="24"/>
          <w:szCs w:val="24"/>
        </w:rPr>
        <w:t>Stiglitz</w:t>
      </w:r>
      <w:proofErr w:type="spellEnd"/>
      <w:r w:rsidRPr="00482D7B">
        <w:rPr>
          <w:rFonts w:ascii="Bookman Old Style" w:hAnsi="Bookman Old Style"/>
          <w:sz w:val="24"/>
          <w:szCs w:val="24"/>
        </w:rPr>
        <w:t xml:space="preserve">, "Derecho de Seguros", </w:t>
      </w:r>
      <w:proofErr w:type="spellStart"/>
      <w:r w:rsidRPr="00482D7B">
        <w:rPr>
          <w:rFonts w:ascii="Bookman Old Style" w:hAnsi="Bookman Old Style"/>
          <w:sz w:val="24"/>
          <w:szCs w:val="24"/>
        </w:rPr>
        <w:t>Tº</w:t>
      </w:r>
      <w:proofErr w:type="spellEnd"/>
      <w:r w:rsidRPr="00482D7B">
        <w:rPr>
          <w:rFonts w:ascii="Bookman Old Style" w:hAnsi="Bookman Old Style"/>
          <w:sz w:val="24"/>
          <w:szCs w:val="24"/>
        </w:rPr>
        <w:t xml:space="preserve"> I, págs. 308/309 y Gustavo R. </w:t>
      </w:r>
      <w:proofErr w:type="spellStart"/>
      <w:r w:rsidRPr="00482D7B">
        <w:rPr>
          <w:rFonts w:ascii="Bookman Old Style" w:hAnsi="Bookman Old Style"/>
          <w:sz w:val="24"/>
          <w:szCs w:val="24"/>
        </w:rPr>
        <w:t>Meilij</w:t>
      </w:r>
      <w:proofErr w:type="spellEnd"/>
      <w:r w:rsidRPr="00482D7B">
        <w:rPr>
          <w:rFonts w:ascii="Bookman Old Style" w:hAnsi="Bookman Old Style"/>
          <w:sz w:val="24"/>
          <w:szCs w:val="24"/>
        </w:rPr>
        <w:t>, "Manual de Seguros", págs. 76/77).</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este caso, en mi opinión, están verificadas las circunstancias que tornan razonable la creencia del demandado acerca de que el productor asesor de seguros </w:t>
      </w:r>
      <w:del w:id="107" w:author="PC" w:date="2019-06-11T10:21:00Z">
        <w:r w:rsidRPr="00482D7B" w:rsidDel="00F43244">
          <w:rPr>
            <w:rFonts w:ascii="Bookman Old Style" w:hAnsi="Bookman Old Style"/>
            <w:sz w:val="24"/>
            <w:szCs w:val="24"/>
          </w:rPr>
          <w:delText xml:space="preserve">Sabanés </w:delText>
        </w:r>
      </w:del>
      <w:proofErr w:type="spellStart"/>
      <w:ins w:id="108" w:author="PC" w:date="2019-06-11T10:21: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contaba con autorización de  Liderar </w:t>
      </w:r>
      <w:del w:id="109" w:author="PC" w:date="2019-06-11T10:21:00Z">
        <w:r w:rsidRPr="00482D7B" w:rsidDel="00F43244">
          <w:rPr>
            <w:rFonts w:ascii="Bookman Old Style" w:hAnsi="Bookman Old Style"/>
            <w:sz w:val="24"/>
            <w:szCs w:val="24"/>
          </w:rPr>
          <w:delText>Compañia</w:delText>
        </w:r>
      </w:del>
      <w:ins w:id="110" w:author="PC" w:date="2019-06-11T10:21:00Z">
        <w:r w:rsidR="00F43244" w:rsidRPr="00482D7B">
          <w:rPr>
            <w:rFonts w:ascii="Bookman Old Style" w:hAnsi="Bookman Old Style"/>
            <w:sz w:val="24"/>
            <w:szCs w:val="24"/>
          </w:rPr>
          <w:t>Compañía</w:t>
        </w:r>
      </w:ins>
      <w:r w:rsidRPr="00482D7B">
        <w:rPr>
          <w:rFonts w:ascii="Bookman Old Style" w:hAnsi="Bookman Old Style"/>
          <w:sz w:val="24"/>
          <w:szCs w:val="24"/>
        </w:rPr>
        <w:t xml:space="preserve"> Gral. de Seguros SA para el cobro de las primas, por lo que el recibo mencionado le es plenamente oponible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Arribo a esta conclusión, valorando además de los términos en que fuera confeccionado, las fotografías fs. 19 y 20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que la citada en garantía no desvirtuó que el Sr. </w:t>
      </w:r>
      <w:del w:id="111" w:author="PC" w:date="2019-06-11T10:21:00Z">
        <w:r w:rsidRPr="00482D7B" w:rsidDel="00F43244">
          <w:rPr>
            <w:rFonts w:ascii="Bookman Old Style" w:hAnsi="Bookman Old Style"/>
            <w:sz w:val="24"/>
            <w:szCs w:val="24"/>
          </w:rPr>
          <w:delText xml:space="preserve">Sabanés </w:delText>
        </w:r>
      </w:del>
      <w:proofErr w:type="spellStart"/>
      <w:ins w:id="112" w:author="PC" w:date="2019-06-11T10:21: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contara con la autorización que el mismo refirió y que en los asientos no se </w:t>
      </w:r>
      <w:del w:id="113" w:author="PC" w:date="2019-06-11T10:21:00Z">
        <w:r w:rsidRPr="00482D7B" w:rsidDel="00F43244">
          <w:rPr>
            <w:rFonts w:ascii="Bookman Old Style" w:hAnsi="Bookman Old Style"/>
            <w:sz w:val="24"/>
            <w:szCs w:val="24"/>
          </w:rPr>
          <w:delText>registro</w:delText>
        </w:r>
      </w:del>
      <w:ins w:id="114" w:author="PC" w:date="2019-06-11T10:21:00Z">
        <w:r w:rsidR="00F43244" w:rsidRPr="00482D7B">
          <w:rPr>
            <w:rFonts w:ascii="Bookman Old Style" w:hAnsi="Bookman Old Style"/>
            <w:sz w:val="24"/>
            <w:szCs w:val="24"/>
          </w:rPr>
          <w:t>registró</w:t>
        </w:r>
      </w:ins>
      <w:r w:rsidRPr="00482D7B">
        <w:rPr>
          <w:rFonts w:ascii="Bookman Old Style" w:hAnsi="Bookman Old Style"/>
          <w:sz w:val="24"/>
          <w:szCs w:val="24"/>
        </w:rPr>
        <w:t xml:space="preserve"> suspensión/rehabilitación de cobertura ni existe una imputación detallada de los pagos a las cuotas respectivas.</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 En síntesis, coincido en tener por acreditado un pago válidamente efectuado por los demandados, en fecha anterior a la del accidente, evento que se produjo dentro del período de vigencia iniciado en la fecha de pago (Anexo de la cláusula cobranza de premio, resol. 21600 de S.S.N.).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Y existiendo cobertura al momento de la producción del siniestro, propongo al acuerdo el rechazo de la apelación en tratamiento, manteniendo la extensión de la condena a la aseguradora citada en garantía (arts. 725, 1198 C.C. de Vélez, 7 del nuevo C.C. y </w:t>
      </w:r>
      <w:proofErr w:type="gramStart"/>
      <w:r w:rsidRPr="00482D7B">
        <w:rPr>
          <w:rFonts w:ascii="Bookman Old Style" w:hAnsi="Bookman Old Style"/>
          <w:sz w:val="24"/>
          <w:szCs w:val="24"/>
        </w:rPr>
        <w:t>C. ;</w:t>
      </w:r>
      <w:proofErr w:type="gramEnd"/>
      <w:r w:rsidRPr="00482D7B">
        <w:rPr>
          <w:rFonts w:ascii="Bookman Old Style" w:hAnsi="Bookman Old Style"/>
          <w:sz w:val="24"/>
          <w:szCs w:val="24"/>
        </w:rPr>
        <w:t xml:space="preserve"> 1, 2, 3, 4 Ley 24.240; 53, 109, 110, 118 Ley 17.418 y 10 Ley 22.400).</w:t>
      </w:r>
    </w:p>
    <w:p w:rsidR="00482D7B" w:rsidRPr="00A3788F" w:rsidRDefault="00482D7B" w:rsidP="00A3788F">
      <w:pPr>
        <w:spacing w:line="360" w:lineRule="auto"/>
        <w:ind w:firstLine="708"/>
        <w:jc w:val="both"/>
        <w:rPr>
          <w:rFonts w:ascii="Bookman Old Style" w:hAnsi="Bookman Old Style"/>
          <w:b/>
          <w:sz w:val="24"/>
          <w:szCs w:val="24"/>
        </w:rPr>
      </w:pPr>
      <w:r w:rsidRPr="00A3788F">
        <w:rPr>
          <w:rFonts w:ascii="Bookman Old Style" w:hAnsi="Bookman Old Style"/>
          <w:b/>
          <w:sz w:val="24"/>
          <w:szCs w:val="24"/>
        </w:rPr>
        <w:t>V.- DAÑOS-  VALORACION - INTERESES</w:t>
      </w:r>
    </w:p>
    <w:p w:rsidR="00482D7B" w:rsidRPr="00482D7B" w:rsidRDefault="00482D7B" w:rsidP="00A3788F">
      <w:pPr>
        <w:spacing w:line="360" w:lineRule="auto"/>
        <w:ind w:firstLine="708"/>
        <w:jc w:val="both"/>
        <w:rPr>
          <w:rFonts w:ascii="Bookman Old Style" w:hAnsi="Bookman Old Style"/>
          <w:sz w:val="24"/>
          <w:szCs w:val="24"/>
        </w:rPr>
      </w:pPr>
      <w:r w:rsidRPr="00A3788F">
        <w:rPr>
          <w:rFonts w:ascii="Bookman Old Style" w:hAnsi="Bookman Old Style"/>
          <w:b/>
          <w:sz w:val="24"/>
          <w:szCs w:val="24"/>
        </w:rPr>
        <w:t>1.</w:t>
      </w:r>
      <w:r w:rsidRPr="00482D7B">
        <w:rPr>
          <w:rFonts w:ascii="Bookman Old Style" w:hAnsi="Bookman Old Style"/>
          <w:sz w:val="24"/>
          <w:szCs w:val="24"/>
        </w:rPr>
        <w:t xml:space="preserve"> En la sentencia que llega en revisión, la Sra. Jueza ha cuantificado los distintos daños a la fecha del hecho, tal como expresamente lo consigna, estableciendo como lógica consecuencia una tasa de interés moratorio acorde a tal circunstancia, ya que su cálculo está íntimamente vinculado, particularmente por la incidencia del fenómeno inflacionario (variación extrínseca), a la fecha en que se traducen dinerariamente los distintos rubros (conforme implícitamente fuera reconocido por el plenario de la Cámara Nacional en lo Civil  del 20/4/2009 recaído en los autos " </w:t>
      </w:r>
      <w:del w:id="115" w:author="PC" w:date="2019-06-11T10:21:00Z">
        <w:r w:rsidRPr="00482D7B" w:rsidDel="00F43244">
          <w:rPr>
            <w:rFonts w:ascii="Bookman Old Style" w:hAnsi="Bookman Old Style"/>
            <w:sz w:val="24"/>
            <w:szCs w:val="24"/>
          </w:rPr>
          <w:delText>Samudio de Martinez Ladislaa</w:delText>
        </w:r>
      </w:del>
      <w:proofErr w:type="spellStart"/>
      <w:ins w:id="116" w:author="PC" w:date="2019-06-11T10:21: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c/ Transportes Doscientos Setenta SA s/ Daños y Perjuicios" punto 4  y el Superior Provincial en los precedentes  "Vera" C 120.536 del 18/04/18, y "</w:t>
      </w:r>
      <w:proofErr w:type="spellStart"/>
      <w:r w:rsidRPr="00482D7B">
        <w:rPr>
          <w:rFonts w:ascii="Bookman Old Style" w:hAnsi="Bookman Old Style"/>
          <w:sz w:val="24"/>
          <w:szCs w:val="24"/>
        </w:rPr>
        <w:t>Nidera</w:t>
      </w:r>
      <w:proofErr w:type="spellEnd"/>
      <w:r w:rsidRPr="00482D7B">
        <w:rPr>
          <w:rFonts w:ascii="Bookman Old Style" w:hAnsi="Bookman Old Style"/>
          <w:sz w:val="24"/>
          <w:szCs w:val="24"/>
        </w:rPr>
        <w:t>" C. 121.134, del 3/05/18)</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Como es sabido, se han sostenido posiciones encontradas en cuanto al momento en que deben ser convertidos  monetariamente. Así se ha dicho que corresponde sean cuantificados a la fecha del hecho en que se produjeron los daños </w:t>
      </w:r>
      <w:proofErr w:type="spellStart"/>
      <w:r w:rsidRPr="00482D7B">
        <w:rPr>
          <w:rFonts w:ascii="Bookman Old Style" w:hAnsi="Bookman Old Style"/>
          <w:sz w:val="24"/>
          <w:szCs w:val="24"/>
        </w:rPr>
        <w:t>vg</w:t>
      </w:r>
      <w:proofErr w:type="spellEnd"/>
      <w:r w:rsidRPr="00482D7B">
        <w:rPr>
          <w:rFonts w:ascii="Bookman Old Style" w:hAnsi="Bookman Old Style"/>
          <w:sz w:val="24"/>
          <w:szCs w:val="24"/>
        </w:rPr>
        <w:t xml:space="preserve">. Alejandra </w:t>
      </w:r>
      <w:proofErr w:type="spellStart"/>
      <w:r w:rsidRPr="00482D7B">
        <w:rPr>
          <w:rFonts w:ascii="Bookman Old Style" w:hAnsi="Bookman Old Style"/>
          <w:sz w:val="24"/>
          <w:szCs w:val="24"/>
        </w:rPr>
        <w:t>Abrevaya</w:t>
      </w:r>
      <w:proofErr w:type="spellEnd"/>
      <w:r w:rsidRPr="00482D7B">
        <w:rPr>
          <w:rFonts w:ascii="Bookman Old Style" w:hAnsi="Bookman Old Style"/>
          <w:sz w:val="24"/>
          <w:szCs w:val="24"/>
        </w:rPr>
        <w:t xml:space="preserve"> ("El daño y su cuantificación judicial" p. 385) o al de la sentencia o la más cercana al pago, en este caso con matizaciones vinculadas a los daños definidos y los convertibles </w:t>
      </w:r>
      <w:proofErr w:type="spellStart"/>
      <w:r w:rsidRPr="00482D7B">
        <w:rPr>
          <w:rFonts w:ascii="Bookman Old Style" w:hAnsi="Bookman Old Style"/>
          <w:sz w:val="24"/>
          <w:szCs w:val="24"/>
        </w:rPr>
        <w:t>vgr</w:t>
      </w:r>
      <w:proofErr w:type="spellEnd"/>
      <w:r w:rsidRPr="00482D7B">
        <w:rPr>
          <w:rFonts w:ascii="Bookman Old Style" w:hAnsi="Bookman Old Style"/>
          <w:sz w:val="24"/>
          <w:szCs w:val="24"/>
        </w:rPr>
        <w:t xml:space="preserve">. Eduardo </w:t>
      </w:r>
      <w:proofErr w:type="spellStart"/>
      <w:r w:rsidRPr="00482D7B">
        <w:rPr>
          <w:rFonts w:ascii="Bookman Old Style" w:hAnsi="Bookman Old Style"/>
          <w:sz w:val="24"/>
          <w:szCs w:val="24"/>
        </w:rPr>
        <w:t>Zannoni</w:t>
      </w:r>
      <w:proofErr w:type="spellEnd"/>
      <w:r w:rsidRPr="00482D7B">
        <w:rPr>
          <w:rFonts w:ascii="Bookman Old Style" w:hAnsi="Bookman Old Style"/>
          <w:sz w:val="24"/>
          <w:szCs w:val="24"/>
        </w:rPr>
        <w:t xml:space="preserve"> ("El daño en la responsabilidad civil" </w:t>
      </w:r>
      <w:proofErr w:type="spellStart"/>
      <w:r w:rsidRPr="00482D7B">
        <w:rPr>
          <w:rFonts w:ascii="Bookman Old Style" w:hAnsi="Bookman Old Style"/>
          <w:sz w:val="24"/>
          <w:szCs w:val="24"/>
        </w:rPr>
        <w:t>Astrea</w:t>
      </w:r>
      <w:proofErr w:type="spellEnd"/>
      <w:r w:rsidRPr="00482D7B">
        <w:rPr>
          <w:rFonts w:ascii="Bookman Old Style" w:hAnsi="Bookman Old Style"/>
          <w:sz w:val="24"/>
          <w:szCs w:val="24"/>
        </w:rPr>
        <w:t xml:space="preserve"> 2a edición p. 264/5) y especialmente Matilde Zavala de </w:t>
      </w:r>
      <w:proofErr w:type="spellStart"/>
      <w:r w:rsidRPr="00482D7B">
        <w:rPr>
          <w:rFonts w:ascii="Bookman Old Style" w:hAnsi="Bookman Old Style"/>
          <w:sz w:val="24"/>
          <w:szCs w:val="24"/>
        </w:rPr>
        <w:t>Gonzalez</w:t>
      </w:r>
      <w:proofErr w:type="spellEnd"/>
      <w:r w:rsidRPr="00482D7B">
        <w:rPr>
          <w:rFonts w:ascii="Bookman Old Style" w:hAnsi="Bookman Old Style"/>
          <w:sz w:val="24"/>
          <w:szCs w:val="24"/>
        </w:rPr>
        <w:t xml:space="preserve"> ("Resarcimiento de daños" To. 4 p. 484 y </w:t>
      </w:r>
      <w:proofErr w:type="spellStart"/>
      <w:r w:rsidRPr="00482D7B">
        <w:rPr>
          <w:rFonts w:ascii="Bookman Old Style" w:hAnsi="Bookman Old Style"/>
          <w:sz w:val="24"/>
          <w:szCs w:val="24"/>
        </w:rPr>
        <w:t>ss</w:t>
      </w:r>
      <w:proofErr w:type="spellEnd"/>
      <w:r w:rsidRPr="00482D7B">
        <w:rPr>
          <w:rFonts w:ascii="Bookman Old Style" w:hAnsi="Bookman Old Style"/>
          <w:sz w:val="24"/>
          <w:szCs w:val="24"/>
        </w:rPr>
        <w:t>). El art. 772 del nuevo Código ha fijado una pauta general para las obligaciones de valor, que con cierta amplitud de acuerdo a las circunstancias establece para su conversión en dineraria que "el monto resultante debe referirse al valor real al momento que corresponda tomar en cuenta para la evaluación de la deuda".</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El criterio que adoptó la juzgadora, teniendo en cuenta que el accidente ocurrió </w:t>
      </w:r>
      <w:r w:rsidRPr="00A3788F">
        <w:rPr>
          <w:rFonts w:ascii="Bookman Old Style" w:hAnsi="Bookman Old Style"/>
          <w:sz w:val="24"/>
          <w:szCs w:val="24"/>
          <w:u w:val="single"/>
        </w:rPr>
        <w:t>casi quince (15) años atrás</w:t>
      </w:r>
      <w:r w:rsidRPr="00482D7B">
        <w:rPr>
          <w:rFonts w:ascii="Bookman Old Style" w:hAnsi="Bookman Old Style"/>
          <w:sz w:val="24"/>
          <w:szCs w:val="24"/>
        </w:rPr>
        <w:t xml:space="preserve">, plantea -en un país con una economía altamente inflacionaria- enormes dificultades para apreciar la corrección de sus cálculos, de modo  que la indemnización fijada en cada caso sea justa y plena, sin distorsiones en perjuicio de una u otra parte, por la mencionada depreciación de la moneda aún con la corrección parcial que se logre por vía de la tasa de interés.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razón de ello, en tanto la actora </w:t>
      </w:r>
      <w:del w:id="117" w:author="PC" w:date="2019-06-11T10:22:00Z">
        <w:r w:rsidRPr="00482D7B" w:rsidDel="00F43244">
          <w:rPr>
            <w:rFonts w:ascii="Bookman Old Style" w:hAnsi="Bookman Old Style"/>
            <w:sz w:val="24"/>
            <w:szCs w:val="24"/>
          </w:rPr>
          <w:delText xml:space="preserve">Criche </w:delText>
        </w:r>
      </w:del>
      <w:proofErr w:type="spellStart"/>
      <w:ins w:id="118" w:author="PC" w:date="2019-06-11T10:22:00Z">
        <w:r w:rsidR="00F43244">
          <w:rPr>
            <w:rFonts w:ascii="Bookman Old Style" w:hAnsi="Bookman Old Style"/>
            <w:sz w:val="24"/>
            <w:szCs w:val="24"/>
          </w:rPr>
          <w:t>xxxxx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solicita cuantificación a valores actuales, la representante legal del menor </w:t>
      </w:r>
      <w:del w:id="119" w:author="PC" w:date="2019-06-11T10:22:00Z">
        <w:r w:rsidRPr="00482D7B" w:rsidDel="00F43244">
          <w:rPr>
            <w:rFonts w:ascii="Bookman Old Style" w:hAnsi="Bookman Old Style"/>
            <w:sz w:val="24"/>
            <w:szCs w:val="24"/>
          </w:rPr>
          <w:delText xml:space="preserve">Naim </w:delText>
        </w:r>
      </w:del>
      <w:proofErr w:type="spellStart"/>
      <w:ins w:id="120" w:author="PC" w:date="2019-06-11T10:22:00Z">
        <w:r w:rsidR="00F43244">
          <w:rPr>
            <w:rFonts w:ascii="Bookman Old Style" w:hAnsi="Bookman Old Style"/>
            <w:sz w:val="24"/>
            <w:szCs w:val="24"/>
          </w:rPr>
          <w:t>xxxx</w:t>
        </w:r>
        <w:proofErr w:type="spellEnd"/>
        <w:r w:rsidR="00F43244" w:rsidRPr="00482D7B">
          <w:rPr>
            <w:rFonts w:ascii="Bookman Old Style" w:hAnsi="Bookman Old Style"/>
            <w:sz w:val="24"/>
            <w:szCs w:val="24"/>
          </w:rPr>
          <w:t xml:space="preserve"> </w:t>
        </w:r>
      </w:ins>
      <w:r w:rsidRPr="00482D7B">
        <w:rPr>
          <w:rFonts w:ascii="Bookman Old Style" w:hAnsi="Bookman Old Style"/>
          <w:sz w:val="24"/>
          <w:szCs w:val="24"/>
        </w:rPr>
        <w:t xml:space="preserve">fundamenta su agravio en función de ingresos actuales del fallecido, la parte demandada solicita la aplicación de intereses conforme criterio de valoración actualizada y la apoderada de la aseguradora cuestiona por elevados los importes de los daños referenciados y toda vez que en relación al reclamo de los actores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el tratamiento de su impugnación, aunque los perjuicios sean personales,  debe correlacionarse en lo que hace a la capacidad contributiva de su hijo con lo que se fije para su nieto, he de proceder a cuantificar los distintos </w:t>
      </w:r>
      <w:proofErr w:type="spellStart"/>
      <w:r w:rsidRPr="00482D7B">
        <w:rPr>
          <w:rFonts w:ascii="Bookman Old Style" w:hAnsi="Bookman Old Style"/>
          <w:sz w:val="24"/>
          <w:szCs w:val="24"/>
        </w:rPr>
        <w:t>items</w:t>
      </w:r>
      <w:proofErr w:type="spellEnd"/>
      <w:r w:rsidRPr="00482D7B">
        <w:rPr>
          <w:rFonts w:ascii="Bookman Old Style" w:hAnsi="Bookman Old Style"/>
          <w:sz w:val="24"/>
          <w:szCs w:val="24"/>
        </w:rPr>
        <w:t xml:space="preserve"> resarcitorios a la fecha de la sentencia de primera instancia (3 de septiembre de 2018), respetando el principio de congruencia y  sin incurrir en </w:t>
      </w:r>
      <w:proofErr w:type="spellStart"/>
      <w:r w:rsidRPr="00482D7B">
        <w:rPr>
          <w:rFonts w:ascii="Bookman Old Style" w:hAnsi="Bookman Old Style"/>
          <w:sz w:val="24"/>
          <w:szCs w:val="24"/>
        </w:rPr>
        <w:t>reformatio</w:t>
      </w:r>
      <w:proofErr w:type="spellEnd"/>
      <w:r w:rsidRPr="00482D7B">
        <w:rPr>
          <w:rFonts w:ascii="Bookman Old Style" w:hAnsi="Bookman Old Style"/>
          <w:sz w:val="24"/>
          <w:szCs w:val="24"/>
        </w:rPr>
        <w:t xml:space="preserve"> in </w:t>
      </w:r>
      <w:proofErr w:type="spellStart"/>
      <w:r w:rsidRPr="00482D7B">
        <w:rPr>
          <w:rFonts w:ascii="Bookman Old Style" w:hAnsi="Bookman Old Style"/>
          <w:sz w:val="24"/>
          <w:szCs w:val="24"/>
        </w:rPr>
        <w:t>pejus</w:t>
      </w:r>
      <w:proofErr w:type="spellEnd"/>
      <w:r w:rsidRPr="00482D7B">
        <w:rPr>
          <w:rFonts w:ascii="Bookman Old Style" w:hAnsi="Bookman Old Style"/>
          <w:sz w:val="24"/>
          <w:szCs w:val="24"/>
        </w:rPr>
        <w:t>.</w:t>
      </w:r>
    </w:p>
    <w:p w:rsidR="00482D7B" w:rsidRPr="00482D7B" w:rsidRDefault="00482D7B" w:rsidP="00A3788F">
      <w:pPr>
        <w:spacing w:line="360" w:lineRule="auto"/>
        <w:ind w:firstLine="708"/>
        <w:jc w:val="both"/>
        <w:rPr>
          <w:rFonts w:ascii="Bookman Old Style" w:hAnsi="Bookman Old Style"/>
          <w:sz w:val="24"/>
          <w:szCs w:val="24"/>
        </w:rPr>
      </w:pPr>
      <w:r w:rsidRPr="00A3788F">
        <w:rPr>
          <w:rFonts w:ascii="Bookman Old Style" w:hAnsi="Bookman Old Style"/>
          <w:b/>
          <w:sz w:val="24"/>
          <w:szCs w:val="24"/>
        </w:rPr>
        <w:t xml:space="preserve">2. </w:t>
      </w:r>
      <w:r w:rsidRPr="00482D7B">
        <w:rPr>
          <w:rFonts w:ascii="Bookman Old Style" w:hAnsi="Bookman Old Style"/>
          <w:sz w:val="24"/>
          <w:szCs w:val="24"/>
        </w:rPr>
        <w:t>También dentro de estas consideraciones generales corresponde abordar la incidencia de la ausencia de casco del fallecido y su acompañante, desde lo causal respecto de los daños por los que accionan las víctimas.</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el caso de </w:t>
      </w:r>
      <w:del w:id="121" w:author="PC" w:date="2019-06-11T10:22:00Z">
        <w:r w:rsidRPr="00482D7B" w:rsidDel="00F43244">
          <w:rPr>
            <w:rFonts w:ascii="Bookman Old Style" w:hAnsi="Bookman Old Style"/>
            <w:sz w:val="24"/>
            <w:szCs w:val="24"/>
          </w:rPr>
          <w:delText>Vespasiano</w:delText>
        </w:r>
      </w:del>
      <w:proofErr w:type="spellStart"/>
      <w:ins w:id="122" w:author="PC" w:date="2019-06-11T10:22:00Z">
        <w:r w:rsidR="00F43244">
          <w:rPr>
            <w:rFonts w:ascii="Bookman Old Style" w:hAnsi="Bookman Old Style"/>
            <w:sz w:val="24"/>
            <w:szCs w:val="24"/>
          </w:rPr>
          <w:t>xxxxx</w:t>
        </w:r>
      </w:ins>
      <w:proofErr w:type="spellEnd"/>
      <w:r w:rsidRPr="00482D7B">
        <w:rPr>
          <w:rFonts w:ascii="Bookman Old Style" w:hAnsi="Bookman Old Style"/>
          <w:sz w:val="24"/>
          <w:szCs w:val="24"/>
        </w:rPr>
        <w:t xml:space="preserve">, contrariamente a lo sostenido por los actores de </w:t>
      </w:r>
      <w:proofErr w:type="spellStart"/>
      <w:r w:rsidRPr="00482D7B">
        <w:rPr>
          <w:rFonts w:ascii="Bookman Old Style" w:hAnsi="Bookman Old Style"/>
          <w:sz w:val="24"/>
          <w:szCs w:val="24"/>
        </w:rPr>
        <w:t>exptes</w:t>
      </w:r>
      <w:proofErr w:type="spellEnd"/>
      <w:r w:rsidRPr="00482D7B">
        <w:rPr>
          <w:rFonts w:ascii="Bookman Old Style" w:hAnsi="Bookman Old Style"/>
          <w:sz w:val="24"/>
          <w:szCs w:val="24"/>
        </w:rPr>
        <w:t>. 34/2006 y 3901/2006, la lectura atenta de la pericia médica de fs. 302/3 del primero, demuestra que de haber portado ese implemento no hubiera sufrido la lesión cerebral, o la misma hubiera tenido una entidad menor, con significativas probabilidades de supervivencia.</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En efecto, dijo el Dr. Vergara: " la lesión fundamental y más grave se localizó en el cabeza (T.E.C grave)", "las causales de la muerte de </w:t>
      </w:r>
      <w:del w:id="123" w:author="PC" w:date="2019-06-11T10:23:00Z">
        <w:r w:rsidRPr="00482D7B" w:rsidDel="00F43244">
          <w:rPr>
            <w:rFonts w:ascii="Bookman Old Style" w:hAnsi="Bookman Old Style"/>
            <w:sz w:val="24"/>
            <w:szCs w:val="24"/>
          </w:rPr>
          <w:delText>Facundo Edgardo Vespasiano</w:delText>
        </w:r>
      </w:del>
      <w:proofErr w:type="spellStart"/>
      <w:ins w:id="124" w:author="PC" w:date="2019-06-11T10:23:00Z">
        <w:r w:rsidR="00F43244">
          <w:rPr>
            <w:rFonts w:ascii="Bookman Old Style" w:hAnsi="Bookman Old Style"/>
            <w:sz w:val="24"/>
            <w:szCs w:val="24"/>
          </w:rPr>
          <w:t>xxxx</w:t>
        </w:r>
      </w:ins>
      <w:proofErr w:type="spellEnd"/>
      <w:r w:rsidRPr="00482D7B">
        <w:rPr>
          <w:rFonts w:ascii="Bookman Old Style" w:hAnsi="Bookman Old Style"/>
          <w:sz w:val="24"/>
          <w:szCs w:val="24"/>
        </w:rPr>
        <w:t>, pueden considerarse producidas verosímilmente, guardando relación directa causa-efecto con un T.E.C. grave" agregando en relación al politraumatismo que "el</w:t>
      </w:r>
      <w:r w:rsidR="00A3788F">
        <w:rPr>
          <w:rFonts w:ascii="Bookman Old Style" w:hAnsi="Bookman Old Style"/>
          <w:sz w:val="24"/>
          <w:szCs w:val="24"/>
        </w:rPr>
        <w:t xml:space="preserve"> traumatismo cerrado simultáneo</w:t>
      </w:r>
      <w:r w:rsidRPr="00482D7B">
        <w:rPr>
          <w:rFonts w:ascii="Bookman Old Style" w:hAnsi="Bookman Old Style"/>
          <w:sz w:val="24"/>
          <w:szCs w:val="24"/>
        </w:rPr>
        <w:t>, con neumotórax bilateral, no ha sido ni es una causal de muerte segura e inevitable, pues posee tratamiento de drenaje quirúrgico"</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Ello así "en tanto surge acreditado que el deceso de la víctima del accidente acaeció por la lesión encéfalo craneana sufrida al caer de la moto, la ausencia de protección de esa extremidad por la falta de uso de casco, tiene una incidencia causal incontrastable en la producción del daño, ya que de haberlo portado no habrían existido aquellas lesiones, o hubieran tenido una intensidad menor. De allí la absurdidad de la decisión que priva de toda relevancia causal a la falta de utilización del casco por parte de la víctima (art. 289 inc. 1 del C.P.C.C.)." (</w:t>
      </w:r>
      <w:del w:id="125" w:author="PC" w:date="2019-06-11T10:23:00Z">
        <w:r w:rsidRPr="00482D7B" w:rsidDel="00F43244">
          <w:rPr>
            <w:rFonts w:ascii="Bookman Old Style" w:hAnsi="Bookman Old Style"/>
            <w:sz w:val="24"/>
            <w:szCs w:val="24"/>
          </w:rPr>
          <w:delText>SCBA  C</w:delText>
        </w:r>
      </w:del>
      <w:ins w:id="126" w:author="PC" w:date="2019-06-11T10:23:00Z">
        <w:r w:rsidR="00F43244" w:rsidRPr="00482D7B">
          <w:rPr>
            <w:rFonts w:ascii="Bookman Old Style" w:hAnsi="Bookman Old Style"/>
            <w:sz w:val="24"/>
            <w:szCs w:val="24"/>
          </w:rPr>
          <w:t>SCBA C</w:t>
        </w:r>
      </w:ins>
      <w:r w:rsidRPr="00482D7B">
        <w:rPr>
          <w:rFonts w:ascii="Bookman Old Style" w:hAnsi="Bookman Old Style"/>
          <w:sz w:val="24"/>
          <w:szCs w:val="24"/>
        </w:rPr>
        <w:t xml:space="preserve"> 111721 S 30/09/2014 Juez </w:t>
      </w:r>
      <w:proofErr w:type="spellStart"/>
      <w:r w:rsidRPr="00482D7B">
        <w:rPr>
          <w:rFonts w:ascii="Bookman Old Style" w:hAnsi="Bookman Old Style"/>
          <w:sz w:val="24"/>
          <w:szCs w:val="24"/>
        </w:rPr>
        <w:t>Hitters</w:t>
      </w:r>
      <w:proofErr w:type="spellEnd"/>
      <w:r w:rsidRPr="00482D7B">
        <w:rPr>
          <w:rFonts w:ascii="Bookman Old Style" w:hAnsi="Bookman Old Style"/>
          <w:sz w:val="24"/>
          <w:szCs w:val="24"/>
        </w:rPr>
        <w:t xml:space="preserve"> (OP)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Mal puede entonces admitirse la impugnación de sus padres. Es más, partiendo de las conclusiones médicas, entiendo que la relevancia lesiva de la omisión de uso de casco en su deceso es superior a la establecida por la "a quo". Es que "frente a la imposibilidad de predecir cuestiones hipotéticas" a que también hizo alusión el experto, como concausa de la entidad mencionada resulta razonable según el curso normal de los sucesos (art. 901 del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 xml:space="preserve">) asignarle igual proporción causal que las lesiones secundarias. Por ello y receptando parcialmente el agravio  de la aseguradora, he de disminuir en un 50% la totalidad de los rubros cuestionados (art. 1111 del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relación a la actora </w:t>
      </w:r>
      <w:del w:id="127" w:author="PC" w:date="2019-06-11T10:23:00Z">
        <w:r w:rsidRPr="00482D7B" w:rsidDel="00F43244">
          <w:rPr>
            <w:rFonts w:ascii="Bookman Old Style" w:hAnsi="Bookman Old Style"/>
            <w:sz w:val="24"/>
            <w:szCs w:val="24"/>
          </w:rPr>
          <w:delText>Criche</w:delText>
        </w:r>
      </w:del>
      <w:proofErr w:type="spellStart"/>
      <w:ins w:id="128" w:author="PC" w:date="2019-06-11T10:23:00Z">
        <w:r w:rsidR="00F43244">
          <w:rPr>
            <w:rFonts w:ascii="Bookman Old Style" w:hAnsi="Bookman Old Style"/>
            <w:sz w:val="24"/>
            <w:szCs w:val="24"/>
          </w:rPr>
          <w:t>xxxxx</w:t>
        </w:r>
      </w:ins>
      <w:proofErr w:type="spellEnd"/>
      <w:r w:rsidRPr="00482D7B">
        <w:rPr>
          <w:rFonts w:ascii="Bookman Old Style" w:hAnsi="Bookman Old Style"/>
          <w:sz w:val="24"/>
          <w:szCs w:val="24"/>
        </w:rPr>
        <w:t>, la ausencia de elemento protector de la cabeza es incluso mayor respecto de la lesión en cara y secuela de la misma (cicatriz en pliegue de la ceja), razón por la que tomaré un porcentaje del 70%  atribuible a dicha carencia, en lo que hace a la consecuencias en las distintas esferas que estén directamente a ellas  relacionadas.</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3. Prosigo, ahora sí, con el análisis de los distintos perjuicios cuestionados, en particular.  </w:t>
      </w:r>
    </w:p>
    <w:p w:rsidR="00482D7B" w:rsidRPr="00A3788F" w:rsidRDefault="00482D7B" w:rsidP="00A3788F">
      <w:pPr>
        <w:spacing w:line="360" w:lineRule="auto"/>
        <w:ind w:firstLine="708"/>
        <w:jc w:val="both"/>
        <w:rPr>
          <w:rFonts w:ascii="Bookman Old Style" w:hAnsi="Bookman Old Style"/>
          <w:b/>
          <w:sz w:val="24"/>
          <w:szCs w:val="24"/>
        </w:rPr>
      </w:pPr>
      <w:r w:rsidRPr="00A3788F">
        <w:rPr>
          <w:rFonts w:ascii="Bookman Old Style" w:hAnsi="Bookman Old Style"/>
          <w:b/>
          <w:sz w:val="24"/>
          <w:szCs w:val="24"/>
        </w:rPr>
        <w:t xml:space="preserve">A) POR FALLECIMIENTO DE </w:t>
      </w:r>
      <w:del w:id="129" w:author="PC" w:date="2019-06-11T10:23:00Z">
        <w:r w:rsidRPr="00A3788F" w:rsidDel="00F43244">
          <w:rPr>
            <w:rFonts w:ascii="Bookman Old Style" w:hAnsi="Bookman Old Style"/>
            <w:b/>
            <w:sz w:val="24"/>
            <w:szCs w:val="24"/>
          </w:rPr>
          <w:delText>FACUNDO EDUARDO VESPASIANO</w:delText>
        </w:r>
      </w:del>
      <w:proofErr w:type="spellStart"/>
      <w:ins w:id="130" w:author="PC" w:date="2019-06-11T10:23:00Z">
        <w:r w:rsidR="00F43244">
          <w:rPr>
            <w:rFonts w:ascii="Bookman Old Style" w:hAnsi="Bookman Old Style"/>
            <w:b/>
            <w:sz w:val="24"/>
            <w:szCs w:val="24"/>
          </w:rPr>
          <w:t>xxxxxxxxxxxxxx</w:t>
        </w:r>
      </w:ins>
      <w:proofErr w:type="spellEnd"/>
      <w:r w:rsidRPr="00A3788F">
        <w:rPr>
          <w:rFonts w:ascii="Bookman Old Style" w:hAnsi="Bookman Old Style"/>
          <w:b/>
          <w:sz w:val="24"/>
          <w:szCs w:val="24"/>
        </w:rPr>
        <w:t xml:space="preserve"> </w:t>
      </w:r>
    </w:p>
    <w:p w:rsidR="00482D7B" w:rsidRPr="00482D7B" w:rsidRDefault="00482D7B" w:rsidP="00A3788F">
      <w:pPr>
        <w:spacing w:line="360" w:lineRule="auto"/>
        <w:ind w:firstLine="708"/>
        <w:jc w:val="both"/>
        <w:rPr>
          <w:rFonts w:ascii="Bookman Old Style" w:hAnsi="Bookman Old Style"/>
          <w:sz w:val="24"/>
          <w:szCs w:val="24"/>
        </w:rPr>
      </w:pPr>
      <w:r w:rsidRPr="00A3788F">
        <w:rPr>
          <w:rFonts w:ascii="Bookman Old Style" w:hAnsi="Bookman Old Style"/>
          <w:b/>
          <w:sz w:val="24"/>
          <w:szCs w:val="24"/>
        </w:rPr>
        <w:t>* Valor vida</w:t>
      </w:r>
      <w:r w:rsidRPr="00482D7B">
        <w:rPr>
          <w:rFonts w:ascii="Bookman Old Style" w:hAnsi="Bookman Old Style"/>
          <w:sz w:val="24"/>
          <w:szCs w:val="24"/>
        </w:rPr>
        <w:t xml:space="preserve">:  Por el rubro comúnmente así llamado, fijó la Sra. Jueza la suma total (sin descontar la proporción de incidencia causal del hecho del fallecido) las sumas de $ </w:t>
      </w:r>
      <w:del w:id="131" w:author="PC" w:date="2019-06-11T10:23:00Z">
        <w:r w:rsidRPr="00482D7B" w:rsidDel="00F43244">
          <w:rPr>
            <w:rFonts w:ascii="Bookman Old Style" w:hAnsi="Bookman Old Style"/>
            <w:sz w:val="24"/>
            <w:szCs w:val="24"/>
          </w:rPr>
          <w:delText>200.000</w:delText>
        </w:r>
      </w:del>
      <w:proofErr w:type="spellStart"/>
      <w:ins w:id="132" w:author="PC" w:date="2019-06-11T10:23:00Z">
        <w:r w:rsidR="00F43244">
          <w:rPr>
            <w:rFonts w:ascii="Bookman Old Style" w:hAnsi="Bookman Old Style"/>
            <w:sz w:val="24"/>
            <w:szCs w:val="24"/>
          </w:rPr>
          <w:t>xxxxxx</w:t>
        </w:r>
      </w:ins>
      <w:proofErr w:type="spellEnd"/>
      <w:r w:rsidRPr="00482D7B">
        <w:rPr>
          <w:rFonts w:ascii="Bookman Old Style" w:hAnsi="Bookman Old Style"/>
          <w:sz w:val="24"/>
          <w:szCs w:val="24"/>
        </w:rPr>
        <w:t xml:space="preserve"> en favor de su hijo menor </w:t>
      </w:r>
      <w:del w:id="133" w:author="PC" w:date="2019-06-11T10:23:00Z">
        <w:r w:rsidRPr="00482D7B" w:rsidDel="00F43244">
          <w:rPr>
            <w:rFonts w:ascii="Bookman Old Style" w:hAnsi="Bookman Old Style"/>
            <w:sz w:val="24"/>
            <w:szCs w:val="24"/>
          </w:rPr>
          <w:delText>Naim Aaron</w:delText>
        </w:r>
      </w:del>
      <w:proofErr w:type="spellStart"/>
      <w:ins w:id="134" w:author="PC" w:date="2019-06-11T10:23:00Z">
        <w:r w:rsidR="00F43244">
          <w:rPr>
            <w:rFonts w:ascii="Bookman Old Style" w:hAnsi="Bookman Old Style"/>
            <w:sz w:val="24"/>
            <w:szCs w:val="24"/>
          </w:rPr>
          <w:t>xxxxxx</w:t>
        </w:r>
      </w:ins>
      <w:proofErr w:type="spellEnd"/>
      <w:r w:rsidRPr="00482D7B">
        <w:rPr>
          <w:rFonts w:ascii="Bookman Old Style" w:hAnsi="Bookman Old Style"/>
          <w:sz w:val="24"/>
          <w:szCs w:val="24"/>
        </w:rPr>
        <w:t xml:space="preserve">  y de $ </w:t>
      </w:r>
      <w:del w:id="135" w:author="PC" w:date="2019-06-11T10:24:00Z">
        <w:r w:rsidRPr="00482D7B" w:rsidDel="00F43244">
          <w:rPr>
            <w:rFonts w:ascii="Bookman Old Style" w:hAnsi="Bookman Old Style"/>
            <w:sz w:val="24"/>
            <w:szCs w:val="24"/>
          </w:rPr>
          <w:delText>60.000</w:delText>
        </w:r>
      </w:del>
      <w:proofErr w:type="spellStart"/>
      <w:ins w:id="136" w:author="PC" w:date="2019-06-11T10:24:00Z">
        <w:r w:rsidR="00F43244">
          <w:rPr>
            <w:rFonts w:ascii="Bookman Old Style" w:hAnsi="Bookman Old Style"/>
            <w:sz w:val="24"/>
            <w:szCs w:val="24"/>
          </w:rPr>
          <w:t>xxxx</w:t>
        </w:r>
      </w:ins>
      <w:proofErr w:type="spellEnd"/>
      <w:r w:rsidRPr="00482D7B">
        <w:rPr>
          <w:rFonts w:ascii="Bookman Old Style" w:hAnsi="Bookman Old Style"/>
          <w:sz w:val="24"/>
          <w:szCs w:val="24"/>
        </w:rPr>
        <w:t xml:space="preserve"> en beneficio de su madre  </w:t>
      </w:r>
      <w:del w:id="137" w:author="PC" w:date="2019-06-11T10:24:00Z">
        <w:r w:rsidRPr="00482D7B" w:rsidDel="00F43244">
          <w:rPr>
            <w:rFonts w:ascii="Bookman Old Style" w:hAnsi="Bookman Old Style"/>
            <w:sz w:val="24"/>
            <w:szCs w:val="24"/>
          </w:rPr>
          <w:delText>Mabel Graciela Sanchez</w:delText>
        </w:r>
      </w:del>
      <w:proofErr w:type="spellStart"/>
      <w:ins w:id="138" w:author="PC" w:date="2019-06-11T10:24:00Z">
        <w:r w:rsidR="00F43244">
          <w:rPr>
            <w:rFonts w:ascii="Bookman Old Style" w:hAnsi="Bookman Old Style"/>
            <w:sz w:val="24"/>
            <w:szCs w:val="24"/>
          </w:rPr>
          <w:t>xxxxxx</w:t>
        </w:r>
      </w:ins>
      <w:proofErr w:type="spellEnd"/>
      <w:r w:rsidRPr="00482D7B">
        <w:rPr>
          <w:rFonts w:ascii="Bookman Old Style" w:hAnsi="Bookman Old Style"/>
          <w:sz w:val="24"/>
          <w:szCs w:val="24"/>
        </w:rPr>
        <w:t xml:space="preserve">, sumas que reitero fueron  calculadas al momento del hecho.   </w:t>
      </w:r>
    </w:p>
    <w:p w:rsidR="00482D7B" w:rsidRPr="00482D7B" w:rsidRDefault="00482D7B" w:rsidP="00A3788F">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Computó para ello edad del occiso (22 años), la del menor (un año ) y la de la madre (43 años), al momento del hecho; el salario que percibía </w:t>
      </w:r>
      <w:del w:id="139" w:author="PC" w:date="2019-06-11T10:24:00Z">
        <w:r w:rsidRPr="00482D7B" w:rsidDel="00D66AE0">
          <w:rPr>
            <w:rFonts w:ascii="Bookman Old Style" w:hAnsi="Bookman Old Style"/>
            <w:sz w:val="24"/>
            <w:szCs w:val="24"/>
          </w:rPr>
          <w:delText>Facundo Eduardo</w:delText>
        </w:r>
      </w:del>
      <w:proofErr w:type="spellStart"/>
      <w:ins w:id="140" w:author="PC" w:date="2019-06-11T10:24: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(que al mes de abril de 2004 era de $</w:t>
      </w:r>
      <w:del w:id="141" w:author="PC" w:date="2019-06-11T10:24:00Z">
        <w:r w:rsidRPr="00482D7B" w:rsidDel="00D66AE0">
          <w:rPr>
            <w:rFonts w:ascii="Bookman Old Style" w:hAnsi="Bookman Old Style"/>
            <w:sz w:val="24"/>
            <w:szCs w:val="24"/>
          </w:rPr>
          <w:delText>571,58</w:delText>
        </w:r>
      </w:del>
      <w:ins w:id="142" w:author="PC" w:date="2019-06-11T10:24:00Z">
        <w:r w:rsidR="00D66AE0">
          <w:rPr>
            <w:rFonts w:ascii="Bookman Old Style" w:hAnsi="Bookman Old Style"/>
            <w:sz w:val="24"/>
            <w:szCs w:val="24"/>
          </w:rPr>
          <w:t>xxx</w:t>
        </w:r>
      </w:ins>
      <w:r w:rsidRPr="00482D7B">
        <w:rPr>
          <w:rFonts w:ascii="Bookman Old Style" w:hAnsi="Bookman Old Style"/>
          <w:sz w:val="24"/>
          <w:szCs w:val="24"/>
        </w:rPr>
        <w:t>), el SMVM a ese año de $</w:t>
      </w:r>
      <w:del w:id="143" w:author="PC" w:date="2019-06-11T10:24:00Z">
        <w:r w:rsidRPr="00482D7B" w:rsidDel="00D66AE0">
          <w:rPr>
            <w:rFonts w:ascii="Bookman Old Style" w:hAnsi="Bookman Old Style"/>
            <w:sz w:val="24"/>
            <w:szCs w:val="24"/>
          </w:rPr>
          <w:delText>450</w:delText>
        </w:r>
      </w:del>
      <w:ins w:id="144" w:author="PC" w:date="2019-06-11T10:24:00Z">
        <w:r w:rsidR="00D66AE0">
          <w:rPr>
            <w:rFonts w:ascii="Bookman Old Style" w:hAnsi="Bookman Old Style"/>
            <w:sz w:val="24"/>
            <w:szCs w:val="24"/>
          </w:rPr>
          <w:t>xxx</w:t>
        </w:r>
      </w:ins>
      <w:r w:rsidRPr="00482D7B">
        <w:rPr>
          <w:rFonts w:ascii="Bookman Old Style" w:hAnsi="Bookman Old Style"/>
          <w:sz w:val="24"/>
          <w:szCs w:val="24"/>
        </w:rPr>
        <w:t xml:space="preserve">; que convivía con su madre, y que su hijo se encontraba bajo la tutela de la abuela materna. En relación a </w:t>
      </w:r>
      <w:del w:id="145" w:author="PC" w:date="2019-06-11T10:24:00Z">
        <w:r w:rsidRPr="00482D7B" w:rsidDel="00D66AE0">
          <w:rPr>
            <w:rFonts w:ascii="Bookman Old Style" w:hAnsi="Bookman Old Style"/>
            <w:sz w:val="24"/>
            <w:szCs w:val="24"/>
          </w:rPr>
          <w:delText xml:space="preserve">Naim </w:delText>
        </w:r>
      </w:del>
      <w:proofErr w:type="spellStart"/>
      <w:ins w:id="146" w:author="PC" w:date="2019-06-11T10:24:00Z">
        <w:r w:rsidR="00D66AE0">
          <w:rPr>
            <w:rFonts w:ascii="Bookman Old Style" w:hAnsi="Bookman Old Style"/>
            <w:sz w:val="24"/>
            <w:szCs w:val="24"/>
          </w:rPr>
          <w:t>xxxx</w:t>
        </w:r>
        <w:proofErr w:type="spellEnd"/>
        <w:r w:rsidR="00D66AE0" w:rsidRPr="00482D7B">
          <w:rPr>
            <w:rFonts w:ascii="Bookman Old Style" w:hAnsi="Bookman Old Style"/>
            <w:sz w:val="24"/>
            <w:szCs w:val="24"/>
          </w:rPr>
          <w:t xml:space="preserve"> </w:t>
        </w:r>
      </w:ins>
      <w:r w:rsidRPr="00482D7B">
        <w:rPr>
          <w:rFonts w:ascii="Bookman Old Style" w:hAnsi="Bookman Old Style"/>
          <w:sz w:val="24"/>
          <w:szCs w:val="24"/>
        </w:rPr>
        <w:t>no se precisa con exactitud si la asistencia se extiende hasta su</w:t>
      </w:r>
      <w:r w:rsidR="00E40F0E">
        <w:rPr>
          <w:rFonts w:ascii="Bookman Old Style" w:hAnsi="Bookman Old Style"/>
          <w:sz w:val="24"/>
          <w:szCs w:val="24"/>
        </w:rPr>
        <w:t>s 21 años o hasta los 25 años (</w:t>
      </w:r>
      <w:r w:rsidRPr="00482D7B">
        <w:rPr>
          <w:rFonts w:ascii="Bookman Old Style" w:hAnsi="Bookman Old Style"/>
          <w:sz w:val="24"/>
          <w:szCs w:val="24"/>
        </w:rPr>
        <w:t>ver fs. 494 tercer párrafo y vta. segundo párrafo).</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Lo que se llama elípticamente "valor vida" no es otra cosa que la medición de la cuantía del perjuicio que sufren aquéllos que eran destinatarios de todos o parte de los bienes económicos que el extinto producía, desde el instante en que esta fuente de ingresos se extingue (conf. CSJN Fallos 316:912; 317:728; 317:1006  y 317:1921; 322:1393; 324:1253; 325:1277. Ver asimismo, causas V.523.XXXVI, in re "Valle ",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xml:space="preserve">. de 10-IV-2003; F.286.XXXIII, in re "Ferrari de Grand ",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de 24-VIII-2006; Fallos 329:4944, entre otras)</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El código derogado (arts. 1079, 1084 y 1085) aplicable al sub lite (art. 7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xml:space="preserve">) y el nuevo ordenamiento (art. 1745) coinciden en lo sustancial sobre el alcance y legitimación activa (los que están alcanzados por una presunción </w:t>
      </w:r>
      <w:proofErr w:type="spellStart"/>
      <w:r w:rsidRPr="00482D7B">
        <w:rPr>
          <w:rFonts w:ascii="Bookman Old Style" w:hAnsi="Bookman Old Style"/>
          <w:sz w:val="24"/>
          <w:szCs w:val="24"/>
        </w:rPr>
        <w:t>ius</w:t>
      </w:r>
      <w:proofErr w:type="spellEnd"/>
      <w:r w:rsidRPr="00482D7B">
        <w:rPr>
          <w:rFonts w:ascii="Bookman Old Style" w:hAnsi="Bookman Old Style"/>
          <w:sz w:val="24"/>
          <w:szCs w:val="24"/>
        </w:rPr>
        <w:t xml:space="preserve"> tantum que los diferencia de aquellos damnificados indirectos que deben acreditar el perjuicio económico) para reclamar  el resarcimiento por la supresión de la vida humana. En ambos, ésta no tiene valor material intrínseco en sí misma, sino que el daño consiste en las privaciones económicas configurativas de un lucro cesante  en sentido amplio (ver Zavala de </w:t>
      </w:r>
      <w:del w:id="147" w:author="PC" w:date="2019-06-11T10:24:00Z">
        <w:r w:rsidRPr="00482D7B" w:rsidDel="00D66AE0">
          <w:rPr>
            <w:rFonts w:ascii="Bookman Old Style" w:hAnsi="Bookman Old Style"/>
            <w:sz w:val="24"/>
            <w:szCs w:val="24"/>
          </w:rPr>
          <w:delText>Gonzalez</w:delText>
        </w:r>
      </w:del>
      <w:ins w:id="148" w:author="PC" w:date="2019-06-11T10:24:00Z">
        <w:r w:rsidR="00D66AE0" w:rsidRPr="00482D7B">
          <w:rPr>
            <w:rFonts w:ascii="Bookman Old Style" w:hAnsi="Bookman Old Style"/>
            <w:sz w:val="24"/>
            <w:szCs w:val="24"/>
          </w:rPr>
          <w:t>González</w:t>
        </w:r>
      </w:ins>
      <w:r w:rsidRPr="00482D7B">
        <w:rPr>
          <w:rFonts w:ascii="Bookman Old Style" w:hAnsi="Bookman Old Style"/>
          <w:sz w:val="24"/>
          <w:szCs w:val="24"/>
        </w:rPr>
        <w:t xml:space="preserve"> Matilde  "Perjuicios económicos por muerte" Ed. </w:t>
      </w:r>
      <w:proofErr w:type="spellStart"/>
      <w:r w:rsidRPr="00482D7B">
        <w:rPr>
          <w:rFonts w:ascii="Bookman Old Style" w:hAnsi="Bookman Old Style"/>
          <w:sz w:val="24"/>
          <w:szCs w:val="24"/>
        </w:rPr>
        <w:t>Astrea</w:t>
      </w:r>
      <w:proofErr w:type="spellEnd"/>
      <w:r w:rsidRPr="00482D7B">
        <w:rPr>
          <w:rFonts w:ascii="Bookman Old Style" w:hAnsi="Bookman Old Style"/>
          <w:sz w:val="24"/>
          <w:szCs w:val="24"/>
        </w:rPr>
        <w:t xml:space="preserve"> To. 1 n° 45). Obviamente los montos resarcitorios serán diferentes para cada damnificado atendiendo  a la índole de la vinculación con el fallecido y las situaciones vivenciales  de cada uno de ellos en relación a las del propio  occiso, debiéndose tener en cuenta que aquí no se computa la integral productividad de la víctima sino las contribuciones (de contenido económico aunque no necesariamente monetarias) de las que efectivamente pudieron verse privados, es decir de las prestaciones correspondientes a alimentos, colaboración o apoyo, que a raíz del deceso anticipado se han visto frustradas  como beneficios de asistencia cesantes o como chance de recibir su ayuda. </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Esa ayuda futura que los accionantes podían jurídica y/o lógicamente esperar de </w:t>
      </w:r>
      <w:del w:id="149" w:author="PC" w:date="2019-06-11T10:25:00Z">
        <w:r w:rsidRPr="00482D7B" w:rsidDel="00D66AE0">
          <w:rPr>
            <w:rFonts w:ascii="Bookman Old Style" w:hAnsi="Bookman Old Style"/>
            <w:sz w:val="24"/>
            <w:szCs w:val="24"/>
          </w:rPr>
          <w:delText>Facundo</w:delText>
        </w:r>
      </w:del>
      <w:proofErr w:type="spellStart"/>
      <w:ins w:id="150" w:author="PC" w:date="2019-06-11T10:25:00Z">
        <w:r w:rsidR="00D66AE0">
          <w:rPr>
            <w:rFonts w:ascii="Bookman Old Style" w:hAnsi="Bookman Old Style"/>
            <w:sz w:val="24"/>
            <w:szCs w:val="24"/>
          </w:rPr>
          <w:t>xxxxx</w:t>
        </w:r>
      </w:ins>
      <w:proofErr w:type="spellEnd"/>
      <w:r w:rsidRPr="00482D7B">
        <w:rPr>
          <w:rFonts w:ascii="Bookman Old Style" w:hAnsi="Bookman Old Style"/>
          <w:sz w:val="24"/>
          <w:szCs w:val="24"/>
        </w:rPr>
        <w:t>, como dije no se ciñe exclusivamente a lo dinerario, sino que tal colaboración podría haberse configurado a través de la colaboración material mediante atenciones cotidianas, como reparaciones domésticas, la atención en enfermedades, o la realización de compras o trámites por ellos.</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Si bien el nuevo código no impone en este caso la utilización de una fórmula matemática financiera para estimar la compensación del daño  como lo hace en materia de incapacidad (Pascual </w:t>
      </w:r>
      <w:proofErr w:type="spellStart"/>
      <w:r w:rsidRPr="00482D7B">
        <w:rPr>
          <w:rFonts w:ascii="Bookman Old Style" w:hAnsi="Bookman Old Style"/>
          <w:sz w:val="24"/>
          <w:szCs w:val="24"/>
        </w:rPr>
        <w:t>Alferillo</w:t>
      </w:r>
      <w:proofErr w:type="spellEnd"/>
      <w:r w:rsidRPr="00482D7B">
        <w:rPr>
          <w:rFonts w:ascii="Bookman Old Style" w:hAnsi="Bookman Old Style"/>
          <w:sz w:val="24"/>
          <w:szCs w:val="24"/>
        </w:rPr>
        <w:t xml:space="preserve"> en el Código Civil y Comercial de Ed. </w:t>
      </w:r>
      <w:proofErr w:type="spellStart"/>
      <w:r w:rsidRPr="00482D7B">
        <w:rPr>
          <w:rFonts w:ascii="Bookman Old Style" w:hAnsi="Bookman Old Style"/>
          <w:sz w:val="24"/>
          <w:szCs w:val="24"/>
        </w:rPr>
        <w:t>Astrea</w:t>
      </w:r>
      <w:proofErr w:type="spellEnd"/>
      <w:r w:rsidRPr="00482D7B">
        <w:rPr>
          <w:rFonts w:ascii="Bookman Old Style" w:hAnsi="Bookman Old Style"/>
          <w:sz w:val="24"/>
          <w:szCs w:val="24"/>
        </w:rPr>
        <w:t xml:space="preserve"> del que es codirector con Garrido </w:t>
      </w:r>
      <w:proofErr w:type="spellStart"/>
      <w:r w:rsidRPr="00482D7B">
        <w:rPr>
          <w:rFonts w:ascii="Bookman Old Style" w:hAnsi="Bookman Old Style"/>
          <w:sz w:val="24"/>
          <w:szCs w:val="24"/>
        </w:rPr>
        <w:t>Cordobera</w:t>
      </w:r>
      <w:proofErr w:type="spellEnd"/>
      <w:r w:rsidRPr="00482D7B">
        <w:rPr>
          <w:rFonts w:ascii="Bookman Old Style" w:hAnsi="Bookman Old Style"/>
          <w:sz w:val="24"/>
          <w:szCs w:val="24"/>
        </w:rPr>
        <w:t xml:space="preserve"> y A. Borda To. 2 p. 1071), constituye un elemento útil a seguir también para cuantificar el perjuicio producido por la pérdida de la vida humana  (Jorge M. Galdós "Código Civil y Comercial de la Nación Comentado  Dir. Ricardo L. </w:t>
      </w:r>
      <w:proofErr w:type="spellStart"/>
      <w:r w:rsidRPr="00482D7B">
        <w:rPr>
          <w:rFonts w:ascii="Bookman Old Style" w:hAnsi="Bookman Old Style"/>
          <w:sz w:val="24"/>
          <w:szCs w:val="24"/>
        </w:rPr>
        <w:t>Lorenzetti</w:t>
      </w:r>
      <w:proofErr w:type="spellEnd"/>
      <w:r w:rsidRPr="00482D7B">
        <w:rPr>
          <w:rFonts w:ascii="Bookman Old Style" w:hAnsi="Bookman Old Style"/>
          <w:sz w:val="24"/>
          <w:szCs w:val="24"/>
        </w:rPr>
        <w:t xml:space="preserve"> Ed. </w:t>
      </w:r>
      <w:proofErr w:type="spellStart"/>
      <w:r w:rsidRPr="00482D7B">
        <w:rPr>
          <w:rFonts w:ascii="Bookman Old Style" w:hAnsi="Bookman Old Style"/>
          <w:sz w:val="24"/>
          <w:szCs w:val="24"/>
        </w:rPr>
        <w:t>Rubinzal</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Culzoni</w:t>
      </w:r>
      <w:proofErr w:type="spellEnd"/>
      <w:r w:rsidRPr="00482D7B">
        <w:rPr>
          <w:rFonts w:ascii="Bookman Old Style" w:hAnsi="Bookman Old Style"/>
          <w:sz w:val="24"/>
          <w:szCs w:val="24"/>
        </w:rPr>
        <w:t xml:space="preserve">  To. VIII  p. 522), aconsejable incluso cuando se produjo bajo el imperio del ordenamiento anterior, en la medida que la multiplicidad y variación de factores relevantes no obsta su sistematización y el margen para el arbitrio prudente  del magistrado en su fijación nunca opera en el vacío, sino que cuenta con bases objetivas, por lo que en última instancia aunque no se muestren siempre se efectúan cálculos matemáticos (Zavala de </w:t>
      </w:r>
      <w:proofErr w:type="spellStart"/>
      <w:r w:rsidRPr="00482D7B">
        <w:rPr>
          <w:rFonts w:ascii="Bookman Old Style" w:hAnsi="Bookman Old Style"/>
          <w:sz w:val="24"/>
          <w:szCs w:val="24"/>
        </w:rPr>
        <w:t>Gonzalez</w:t>
      </w:r>
      <w:proofErr w:type="spellEnd"/>
      <w:r w:rsidRPr="00482D7B">
        <w:rPr>
          <w:rFonts w:ascii="Bookman Old Style" w:hAnsi="Bookman Old Style"/>
          <w:sz w:val="24"/>
          <w:szCs w:val="24"/>
        </w:rPr>
        <w:t xml:space="preserve"> obra citada To. 2 Cap. XIV). De lo que fundamentalmente  se trata, como insistentemente viene pregonando Hugo A. </w:t>
      </w:r>
      <w:proofErr w:type="spellStart"/>
      <w:r w:rsidRPr="00482D7B">
        <w:rPr>
          <w:rFonts w:ascii="Bookman Old Style" w:hAnsi="Bookman Old Style"/>
          <w:sz w:val="24"/>
          <w:szCs w:val="24"/>
        </w:rPr>
        <w:t>Aciarri</w:t>
      </w:r>
      <w:proofErr w:type="spellEnd"/>
      <w:r w:rsidRPr="00482D7B">
        <w:rPr>
          <w:rFonts w:ascii="Bookman Old Style" w:hAnsi="Bookman Old Style"/>
          <w:sz w:val="24"/>
          <w:szCs w:val="24"/>
        </w:rPr>
        <w:t xml:space="preserve"> ("Elementos de análisis económico del derecho de daños" Ed. La Ley 2015 Cap. VIII en especial p. 260 y </w:t>
      </w:r>
      <w:proofErr w:type="spellStart"/>
      <w:r w:rsidRPr="00482D7B">
        <w:rPr>
          <w:rFonts w:ascii="Bookman Old Style" w:hAnsi="Bookman Old Style"/>
          <w:sz w:val="24"/>
          <w:szCs w:val="24"/>
        </w:rPr>
        <w:t>ss</w:t>
      </w:r>
      <w:proofErr w:type="spellEnd"/>
      <w:r w:rsidRPr="00482D7B">
        <w:rPr>
          <w:rFonts w:ascii="Bookman Old Style" w:hAnsi="Bookman Old Style"/>
          <w:sz w:val="24"/>
          <w:szCs w:val="24"/>
        </w:rPr>
        <w:t xml:space="preserve">),  es que los pasos que llevaron a la conclusión puedan ser conocidos y analizados por las partes (art. 3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a través de una fórmula que evite también una renta perpetua, es decir que el capital que se entrega por anticipado quede extinguido con sus rentas potenciales al terminar el período indemnizatorio.</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En otras palabras, encontrar un capital para cada uno de los reclamantes tal que invertido a una tasa de interés pura constante (aunque su porcentaje varía según país -riesgo y rentabilidad según su economía)- y el distinto criterio de los  autores y tribunales -con oscilación entre el 3% y el 8% -este tribunal considera apropiado establecerlo en un 6% anual que era el predominante jurisprudencialmente en los años de baja inflación por el sistema de convertibilidad monetaria) permita extraer, en períodos regulares un monto igual a las  contribuciones de contenido económico que dejan de percibir  cada damnificado indirecto, a causa de su muerte. El capital así determinado se agotará transcurrido el número de períodos que se estime como relevante ("Fórmulas Empleadas por la Jurisprudencia Argentina Para Cuantificar Indemnizaciones por Incapacidades y Muertes" por Hugo A. </w:t>
      </w:r>
      <w:proofErr w:type="spellStart"/>
      <w:r w:rsidRPr="00482D7B">
        <w:rPr>
          <w:rFonts w:ascii="Bookman Old Style" w:hAnsi="Bookman Old Style"/>
          <w:sz w:val="24"/>
          <w:szCs w:val="24"/>
        </w:rPr>
        <w:t>Acciarri</w:t>
      </w:r>
      <w:proofErr w:type="spellEnd"/>
      <w:r w:rsidRPr="00482D7B">
        <w:rPr>
          <w:rFonts w:ascii="Bookman Old Style" w:hAnsi="Bookman Old Style"/>
          <w:sz w:val="24"/>
          <w:szCs w:val="24"/>
        </w:rPr>
        <w:t xml:space="preserve"> y Matías Irigoyen Testa, ap. II.2, en La Ley Online 2009 y </w:t>
      </w:r>
      <w:proofErr w:type="spellStart"/>
      <w:r w:rsidRPr="00482D7B">
        <w:rPr>
          <w:rFonts w:ascii="Bookman Old Style" w:hAnsi="Bookman Old Style"/>
          <w:sz w:val="24"/>
          <w:szCs w:val="24"/>
        </w:rPr>
        <w:t>RCyS</w:t>
      </w:r>
      <w:proofErr w:type="spellEnd"/>
      <w:r w:rsidRPr="00482D7B">
        <w:rPr>
          <w:rFonts w:ascii="Bookman Old Style" w:hAnsi="Bookman Old Style"/>
          <w:sz w:val="24"/>
          <w:szCs w:val="24"/>
        </w:rPr>
        <w:t xml:space="preserve"> 2011-III, 3). </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En la fórmula que se transcribe "C" expresa el capital a determinar. La variable "a" está dada por la extracción periódica de esa ayuda, la variable "n" representa el número de períodos por el que se hacen retiros hasta el límite de años computables de contribución y la variable "i"  la tasa de interés a devengarse durante el período de extracción considerado, decimalizada. lo que se formularía del siguiente modo:</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"C= a. (1+</w:t>
      </w:r>
      <w:proofErr w:type="gramStart"/>
      <w:r w:rsidRPr="00482D7B">
        <w:rPr>
          <w:rFonts w:ascii="Bookman Old Style" w:hAnsi="Bookman Old Style"/>
          <w:sz w:val="24"/>
          <w:szCs w:val="24"/>
        </w:rPr>
        <w:t>i)n</w:t>
      </w:r>
      <w:proofErr w:type="gramEnd"/>
      <w:r w:rsidRPr="00482D7B">
        <w:rPr>
          <w:rFonts w:ascii="Bookman Old Style" w:hAnsi="Bookman Old Style"/>
          <w:sz w:val="24"/>
          <w:szCs w:val="24"/>
        </w:rPr>
        <w:t>-1</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           i.(1+</w:t>
      </w:r>
      <w:proofErr w:type="gramStart"/>
      <w:r w:rsidRPr="00482D7B">
        <w:rPr>
          <w:rFonts w:ascii="Bookman Old Style" w:hAnsi="Bookman Old Style"/>
          <w:sz w:val="24"/>
          <w:szCs w:val="24"/>
        </w:rPr>
        <w:t>i)n</w:t>
      </w:r>
      <w:proofErr w:type="gramEnd"/>
      <w:r w:rsidRPr="00482D7B">
        <w:rPr>
          <w:rFonts w:ascii="Bookman Old Style" w:hAnsi="Bookman Old Style"/>
          <w:sz w:val="24"/>
          <w:szCs w:val="24"/>
        </w:rPr>
        <w:t>"</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Para la aplicación de este tipo de fórmulas, es necesaria la determinación de los siguientes datos:</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*El período durante el cual los accionantes hubieran razonablemente podido continuar recibiendo el apoyo económico del fallecido.</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 En el caso de la madre 37 años, ya que al cumplimiento de ese lapso habría alcanzado una edad aproximada a la de la expectativa de vida de las mujeres en la Argentina (ver informe publicado por la Organización Panamericana de la Salud y la Organización Mundial de la Salud  en https://www.paho.org/salud en las américas). </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Respecto al hijo, como regla general se extiende hasta los 21 años (art. 658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xml:space="preserve">). Por ello el cómputo de acuerdo a la fórmula polinómica, teniendo en cuenta que tenía un año al fallecimiento, lo efectuaré por el plazo de 20 años (conf. </w:t>
      </w:r>
      <w:proofErr w:type="spellStart"/>
      <w:r w:rsidRPr="00482D7B">
        <w:rPr>
          <w:rFonts w:ascii="Bookman Old Style" w:hAnsi="Bookman Old Style"/>
          <w:sz w:val="24"/>
          <w:szCs w:val="24"/>
        </w:rPr>
        <w:t>Cam</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Apel</w:t>
      </w:r>
      <w:proofErr w:type="spellEnd"/>
      <w:r w:rsidRPr="00482D7B">
        <w:rPr>
          <w:rFonts w:ascii="Bookman Old Style" w:hAnsi="Bookman Old Style"/>
          <w:sz w:val="24"/>
          <w:szCs w:val="24"/>
        </w:rPr>
        <w:t xml:space="preserve">. en lo Civil y Com. Azul Sala II "O.F., R. por sí y en </w:t>
      </w:r>
      <w:proofErr w:type="spellStart"/>
      <w:r w:rsidRPr="00482D7B">
        <w:rPr>
          <w:rFonts w:ascii="Bookman Old Style" w:hAnsi="Bookman Old Style"/>
          <w:sz w:val="24"/>
          <w:szCs w:val="24"/>
        </w:rPr>
        <w:t>rep.</w:t>
      </w:r>
      <w:proofErr w:type="spellEnd"/>
      <w:r w:rsidRPr="00482D7B">
        <w:rPr>
          <w:rFonts w:ascii="Bookman Old Style" w:hAnsi="Bookman Old Style"/>
          <w:sz w:val="24"/>
          <w:szCs w:val="24"/>
        </w:rPr>
        <w:t xml:space="preserve"> de sus hijos menores de edad y otros c. Aseguradora Federal Argentina SA y otros s/ daños y </w:t>
      </w:r>
      <w:proofErr w:type="spellStart"/>
      <w:r w:rsidRPr="00482D7B">
        <w:rPr>
          <w:rFonts w:ascii="Bookman Old Style" w:hAnsi="Bookman Old Style"/>
          <w:sz w:val="24"/>
          <w:szCs w:val="24"/>
        </w:rPr>
        <w:t>perj</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autom</w:t>
      </w:r>
      <w:proofErr w:type="spellEnd"/>
      <w:r w:rsidRPr="00482D7B">
        <w:rPr>
          <w:rFonts w:ascii="Bookman Old Style" w:hAnsi="Bookman Old Style"/>
          <w:sz w:val="24"/>
          <w:szCs w:val="24"/>
        </w:rPr>
        <w:t>. c/les. o muerte (</w:t>
      </w:r>
      <w:proofErr w:type="spellStart"/>
      <w:proofErr w:type="gramStart"/>
      <w:r w:rsidRPr="00482D7B">
        <w:rPr>
          <w:rFonts w:ascii="Bookman Old Style" w:hAnsi="Bookman Old Style"/>
          <w:sz w:val="24"/>
          <w:szCs w:val="24"/>
        </w:rPr>
        <w:t>exc.estado</w:t>
      </w:r>
      <w:proofErr w:type="spellEnd"/>
      <w:proofErr w:type="gramEnd"/>
      <w:r w:rsidRPr="00482D7B">
        <w:rPr>
          <w:rFonts w:ascii="Bookman Old Style" w:hAnsi="Bookman Old Style"/>
          <w:sz w:val="24"/>
          <w:szCs w:val="24"/>
        </w:rPr>
        <w:t xml:space="preserve">)" 21/02/2017 Cita Online: AR/JUR/24819/2017). Ahora bien como este tribunal ha valorado también para casos similares, al margen de la situación prevista por el art. 663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xml:space="preserve"> que extiende el deber de los progenitores otros cuatro años, lo cierto es que en la realidad actual es frecuente que la ayuda a los hijos  en términos monetarios se prolongue, a lo que cabe agregar  todas las colaboraciones de contenido patrimonial en que incluso por mucho más tiempo lo beneficiará. En base a ello al resultado que arroje el cálculo le adicionaré un 20% por esta pérdida de  chance de ayuda adicional</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La estimación del ingreso anual, en los distintos períodos de ayuda cuya chance se ve frustrada, que razonablemente hubiera percibido Facundo por la realización de actividades productivas o económicamente valorables, en caso de no haber muerto tan anticipadamente.</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Para determinar este dato, debemos tener en cuenta que al fallecimiento con 22 años ya era medio oficial en la industria del vestido y afines, siendo el sueldo básico por mes correspondiente a esa categoría  al momento de la sentencia de primera instancia de $ </w:t>
      </w:r>
      <w:del w:id="151" w:author="PC" w:date="2019-06-11T10:26:00Z">
        <w:r w:rsidRPr="00482D7B" w:rsidDel="00D66AE0">
          <w:rPr>
            <w:rFonts w:ascii="Bookman Old Style" w:hAnsi="Bookman Old Style"/>
            <w:sz w:val="24"/>
            <w:szCs w:val="24"/>
          </w:rPr>
          <w:delText>11.268</w:delText>
        </w:r>
      </w:del>
      <w:proofErr w:type="spellStart"/>
      <w:ins w:id="152" w:author="PC" w:date="2019-06-11T10:26: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(CCT 746/17) y el de un oficial calificado $ </w:t>
      </w:r>
      <w:del w:id="153" w:author="PC" w:date="2019-06-11T10:26:00Z">
        <w:r w:rsidRPr="00482D7B" w:rsidDel="00D66AE0">
          <w:rPr>
            <w:rFonts w:ascii="Bookman Old Style" w:hAnsi="Bookman Old Style"/>
            <w:sz w:val="24"/>
            <w:szCs w:val="24"/>
          </w:rPr>
          <w:delText>13.623</w:delText>
        </w:r>
      </w:del>
      <w:proofErr w:type="spellStart"/>
      <w:ins w:id="154" w:author="PC" w:date="2019-06-11T10:26:00Z">
        <w:r w:rsidR="00D66AE0">
          <w:rPr>
            <w:rFonts w:ascii="Bookman Old Style" w:hAnsi="Bookman Old Style"/>
            <w:sz w:val="24"/>
            <w:szCs w:val="24"/>
          </w:rPr>
          <w:t>xxxx</w:t>
        </w:r>
      </w:ins>
      <w:proofErr w:type="spellEnd"/>
      <w:r w:rsidRPr="00482D7B">
        <w:rPr>
          <w:rFonts w:ascii="Bookman Old Style" w:hAnsi="Bookman Old Style"/>
          <w:sz w:val="24"/>
          <w:szCs w:val="24"/>
        </w:rPr>
        <w:t>. Hago referencia a este último ingreso porque es dable suponer que una persona que a los 22 años ya ingresó al mercado laboral, pueda ir escalando posiciones.  En base a ello calculo un ingreso promedio anual  incluyendo SAC de $</w:t>
      </w:r>
      <w:proofErr w:type="spellStart"/>
      <w:del w:id="155" w:author="PC" w:date="2019-06-11T10:26:00Z">
        <w:r w:rsidRPr="00482D7B" w:rsidDel="00D66AE0">
          <w:rPr>
            <w:rFonts w:ascii="Bookman Old Style" w:hAnsi="Bookman Old Style"/>
            <w:sz w:val="24"/>
            <w:szCs w:val="24"/>
          </w:rPr>
          <w:delText>162.500</w:delText>
        </w:r>
      </w:del>
      <w:ins w:id="156" w:author="PC" w:date="2019-06-11T10:26: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w:t>
      </w:r>
    </w:p>
    <w:p w:rsidR="00482D7B" w:rsidRPr="00482D7B" w:rsidRDefault="00482D7B" w:rsidP="00E40F0E">
      <w:pPr>
        <w:spacing w:line="360" w:lineRule="auto"/>
        <w:ind w:firstLine="708"/>
        <w:jc w:val="both"/>
        <w:rPr>
          <w:rFonts w:ascii="Bookman Old Style" w:hAnsi="Bookman Old Style"/>
          <w:sz w:val="24"/>
          <w:szCs w:val="24"/>
        </w:rPr>
      </w:pPr>
      <w:r w:rsidRPr="00482D7B">
        <w:rPr>
          <w:rFonts w:ascii="Bookman Old Style" w:hAnsi="Bookman Old Style"/>
          <w:sz w:val="24"/>
          <w:szCs w:val="24"/>
        </w:rPr>
        <w:t xml:space="preserve">* </w:t>
      </w:r>
      <w:ins w:id="157" w:author="Natalia Di Pietro" w:date="2019-06-10T12:08:00Z">
        <w:r w:rsidR="00E40F0E">
          <w:rPr>
            <w:rFonts w:ascii="Bookman Old Style" w:hAnsi="Bookman Old Style"/>
            <w:sz w:val="24"/>
            <w:szCs w:val="24"/>
          </w:rPr>
          <w:t>E</w:t>
        </w:r>
      </w:ins>
      <w:r w:rsidRPr="00482D7B">
        <w:rPr>
          <w:rFonts w:ascii="Bookman Old Style" w:hAnsi="Bookman Old Style"/>
          <w:sz w:val="24"/>
          <w:szCs w:val="24"/>
        </w:rPr>
        <w:t>l porcentaje de  esos ingresos que podría haber destinado el occiso al auxilio económico de cada uno de los progenitores y a su hijo.</w:t>
      </w:r>
    </w:p>
    <w:p w:rsidR="00482D7B" w:rsidRPr="00482D7B" w:rsidRDefault="00482D7B">
      <w:pPr>
        <w:spacing w:line="360" w:lineRule="auto"/>
        <w:ind w:firstLine="708"/>
        <w:jc w:val="both"/>
        <w:rPr>
          <w:rFonts w:ascii="Bookman Old Style" w:hAnsi="Bookman Old Style"/>
          <w:sz w:val="24"/>
          <w:szCs w:val="24"/>
        </w:rPr>
        <w:pPrChange w:id="158" w:author="Natalia Di Pietro" w:date="2019-06-10T12:08:00Z">
          <w:pPr>
            <w:spacing w:line="360" w:lineRule="auto"/>
            <w:jc w:val="both"/>
          </w:pPr>
        </w:pPrChange>
      </w:pPr>
      <w:r w:rsidRPr="00482D7B">
        <w:rPr>
          <w:rFonts w:ascii="Bookman Old Style" w:hAnsi="Bookman Old Style"/>
          <w:sz w:val="24"/>
          <w:szCs w:val="24"/>
        </w:rPr>
        <w:t xml:space="preserve">Es importante remarcar que para obtener este guarismo, no debe computarse la totalidad de aquellos, sino únicamente la porción que podría destinar a esa colaboración, ya que una parte no solo la destinaría a la satisfacción de sus propias necesidades sino de la obligación parental respecto de </w:t>
      </w:r>
      <w:del w:id="159" w:author="PC" w:date="2019-06-11T10:26:00Z">
        <w:r w:rsidRPr="00482D7B" w:rsidDel="00D66AE0">
          <w:rPr>
            <w:rFonts w:ascii="Bookman Old Style" w:hAnsi="Bookman Old Style"/>
            <w:sz w:val="24"/>
            <w:szCs w:val="24"/>
          </w:rPr>
          <w:delText xml:space="preserve">Naim </w:delText>
        </w:r>
      </w:del>
      <w:proofErr w:type="spellStart"/>
      <w:ins w:id="160" w:author="PC" w:date="2019-06-11T10:26:00Z">
        <w:r w:rsidR="00D66AE0">
          <w:rPr>
            <w:rFonts w:ascii="Bookman Old Style" w:hAnsi="Bookman Old Style"/>
            <w:sz w:val="24"/>
            <w:szCs w:val="24"/>
          </w:rPr>
          <w:t>xxxx</w:t>
        </w:r>
        <w:proofErr w:type="spellEnd"/>
        <w:r w:rsidR="00D66AE0" w:rsidRPr="00482D7B">
          <w:rPr>
            <w:rFonts w:ascii="Bookman Old Style" w:hAnsi="Bookman Old Style"/>
            <w:sz w:val="24"/>
            <w:szCs w:val="24"/>
          </w:rPr>
          <w:t xml:space="preserve"> </w:t>
        </w:r>
      </w:ins>
      <w:r w:rsidRPr="00482D7B">
        <w:rPr>
          <w:rFonts w:ascii="Bookman Old Style" w:hAnsi="Bookman Old Style"/>
          <w:sz w:val="24"/>
          <w:szCs w:val="24"/>
        </w:rPr>
        <w:t xml:space="preserve">y también posiblemente del núcleo familiar primario (pareja y otros descendientes) que podría  llegar a conformar. Cuando se trata de valorar "chances" (en lo que siempre concurre un elemento de incertidumbre o conjetural)  corresponde también aquilatar otras probabilidades. El estado civil del hijo - soltero- en cuanto a la expectativa de una colaboración no puede ser computado aisladamente sino también en función de su edad y el momento en que se centran fundamentalmente  aquellas según el estadio de la vida que transitan aportante y beneficiarios (Zavala de </w:t>
      </w:r>
      <w:del w:id="161" w:author="PC" w:date="2019-06-11T10:26:00Z">
        <w:r w:rsidRPr="00482D7B" w:rsidDel="00D66AE0">
          <w:rPr>
            <w:rFonts w:ascii="Bookman Old Style" w:hAnsi="Bookman Old Style"/>
            <w:sz w:val="24"/>
            <w:szCs w:val="24"/>
          </w:rPr>
          <w:delText>Gonzalez</w:delText>
        </w:r>
      </w:del>
      <w:ins w:id="162" w:author="PC" w:date="2019-06-11T10:26:00Z">
        <w:r w:rsidR="00D66AE0" w:rsidRPr="00482D7B">
          <w:rPr>
            <w:rFonts w:ascii="Bookman Old Style" w:hAnsi="Bookman Old Style"/>
            <w:sz w:val="24"/>
            <w:szCs w:val="24"/>
          </w:rPr>
          <w:t>González</w:t>
        </w:r>
      </w:ins>
      <w:r w:rsidRPr="00482D7B">
        <w:rPr>
          <w:rFonts w:ascii="Bookman Old Style" w:hAnsi="Bookman Old Style"/>
          <w:sz w:val="24"/>
          <w:szCs w:val="24"/>
        </w:rPr>
        <w:t xml:space="preserve"> Matilde  </w:t>
      </w:r>
      <w:proofErr w:type="spellStart"/>
      <w:r w:rsidRPr="00482D7B">
        <w:rPr>
          <w:rFonts w:ascii="Bookman Old Style" w:hAnsi="Bookman Old Style"/>
          <w:sz w:val="24"/>
          <w:szCs w:val="24"/>
        </w:rPr>
        <w:t>idem</w:t>
      </w:r>
      <w:proofErr w:type="spellEnd"/>
      <w:r w:rsidRPr="00482D7B">
        <w:rPr>
          <w:rFonts w:ascii="Bookman Old Style" w:hAnsi="Bookman Old Style"/>
          <w:sz w:val="24"/>
          <w:szCs w:val="24"/>
        </w:rPr>
        <w:t xml:space="preserve"> To. 2b p. 273).  </w:t>
      </w:r>
    </w:p>
    <w:p w:rsidR="00482D7B" w:rsidRPr="00482D7B" w:rsidRDefault="00482D7B">
      <w:pPr>
        <w:spacing w:line="360" w:lineRule="auto"/>
        <w:ind w:firstLine="708"/>
        <w:jc w:val="both"/>
        <w:rPr>
          <w:rFonts w:ascii="Bookman Old Style" w:hAnsi="Bookman Old Style"/>
          <w:sz w:val="24"/>
          <w:szCs w:val="24"/>
        </w:rPr>
        <w:pPrChange w:id="163" w:author="Natalia Di Pietro" w:date="2019-06-10T12:08:00Z">
          <w:pPr>
            <w:spacing w:line="360" w:lineRule="auto"/>
            <w:jc w:val="both"/>
          </w:pPr>
        </w:pPrChange>
      </w:pPr>
      <w:r w:rsidRPr="00482D7B">
        <w:rPr>
          <w:rFonts w:ascii="Bookman Old Style" w:hAnsi="Bookman Old Style"/>
          <w:sz w:val="24"/>
          <w:szCs w:val="24"/>
        </w:rPr>
        <w:t xml:space="preserve">La víctima, al momento del accidente convivía con su madre. En este caso, por el período probable de continuación de la convivencia, que estimo prudencialmente hasta los 30 años del hijo - o sea 8 años- resulta razonable establecer que el mismo afectaría una parte importante de  ingresos y tareas productivas para colaborar con el sostén del hogar. En la demanda (ver fs. 68vta.) se indica que contribuía con una suma equivalente al 35%, porcentaje que parece razonable.  También lo es que a partir de allí, en forma concomitante con las necesidades de su propio desarrollo personal, durante la vida productiva de su madre (14 años  desde los 51años de la madre y 30 años  de Facundo hasta los 65 años de la primera y 44 años  del fallecido) se limitarán los aportes al 8%, no habiéndose demostrado la existencia de otros familiares que permita hacer pensar en una ayuda compartida y teniendo en cuenta que aunque sea  por medio del denominado "valor sombra" la colaboración normalmente está presente hacia los progenitores. Y en la última etapa (15 años  de los 66 a los 80 años de la madre y 45 a 60 años de </w:t>
      </w:r>
      <w:del w:id="164" w:author="PC" w:date="2019-06-11T10:26:00Z">
        <w:r w:rsidRPr="00482D7B" w:rsidDel="00D66AE0">
          <w:rPr>
            <w:rFonts w:ascii="Bookman Old Style" w:hAnsi="Bookman Old Style"/>
            <w:sz w:val="24"/>
            <w:szCs w:val="24"/>
          </w:rPr>
          <w:delText>Facundo</w:delText>
        </w:r>
      </w:del>
      <w:proofErr w:type="spellStart"/>
      <w:ins w:id="165" w:author="PC" w:date="2019-06-11T10:26: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la misma se incremente al 15 %.  </w:t>
      </w:r>
    </w:p>
    <w:p w:rsidR="00482D7B" w:rsidRPr="00482D7B" w:rsidRDefault="00482D7B">
      <w:pPr>
        <w:spacing w:line="360" w:lineRule="auto"/>
        <w:ind w:firstLine="708"/>
        <w:jc w:val="both"/>
        <w:rPr>
          <w:rFonts w:ascii="Bookman Old Style" w:hAnsi="Bookman Old Style"/>
          <w:sz w:val="24"/>
          <w:szCs w:val="24"/>
        </w:rPr>
        <w:pPrChange w:id="166" w:author="Natalia Di Pietro" w:date="2019-06-10T12:08:00Z">
          <w:pPr>
            <w:spacing w:line="360" w:lineRule="auto"/>
            <w:jc w:val="both"/>
          </w:pPr>
        </w:pPrChange>
      </w:pPr>
      <w:r w:rsidRPr="00482D7B">
        <w:rPr>
          <w:rFonts w:ascii="Bookman Old Style" w:hAnsi="Bookman Old Style"/>
          <w:sz w:val="24"/>
          <w:szCs w:val="24"/>
        </w:rPr>
        <w:t>Respecto al hijo menor, tomando en consideración que el débito alimentario pesa sobre ambos progenitores, que se encontraba bajo la tutela materna y la cuota que eventualmente se le hubiera fijado, entiendo razonable fijar un porcentaje del 25% de los ingresos.</w:t>
      </w:r>
    </w:p>
    <w:p w:rsidR="00482D7B" w:rsidRPr="00482D7B" w:rsidRDefault="00482D7B">
      <w:pPr>
        <w:spacing w:line="360" w:lineRule="auto"/>
        <w:ind w:firstLine="708"/>
        <w:jc w:val="both"/>
        <w:rPr>
          <w:rFonts w:ascii="Bookman Old Style" w:hAnsi="Bookman Old Style"/>
          <w:sz w:val="24"/>
          <w:szCs w:val="24"/>
        </w:rPr>
        <w:pPrChange w:id="167" w:author="Natalia Di Pietro" w:date="2019-06-10T12:08:00Z">
          <w:pPr>
            <w:spacing w:line="360" w:lineRule="auto"/>
            <w:jc w:val="both"/>
          </w:pPr>
        </w:pPrChange>
      </w:pPr>
      <w:r w:rsidRPr="00482D7B">
        <w:rPr>
          <w:rFonts w:ascii="Bookman Old Style" w:hAnsi="Bookman Old Style"/>
          <w:sz w:val="24"/>
          <w:szCs w:val="24"/>
        </w:rPr>
        <w:t xml:space="preserve">De lo que llevo dicho, tenemos entonces aplicando la </w:t>
      </w:r>
      <w:del w:id="168" w:author="Natalia Di Pietro" w:date="2019-06-10T12:08:00Z">
        <w:r w:rsidRPr="00482D7B" w:rsidDel="00E40F0E">
          <w:rPr>
            <w:rFonts w:ascii="Bookman Old Style" w:hAnsi="Bookman Old Style"/>
            <w:sz w:val="24"/>
            <w:szCs w:val="24"/>
          </w:rPr>
          <w:delText>formula</w:delText>
        </w:r>
      </w:del>
      <w:ins w:id="169" w:author="Natalia Di Pietro" w:date="2019-06-10T12:08:00Z">
        <w:r w:rsidR="00E40F0E" w:rsidRPr="00482D7B">
          <w:rPr>
            <w:rFonts w:ascii="Bookman Old Style" w:hAnsi="Bookman Old Style"/>
            <w:sz w:val="24"/>
            <w:szCs w:val="24"/>
          </w:rPr>
          <w:t>fórmula</w:t>
        </w:r>
      </w:ins>
      <w:r w:rsidRPr="00482D7B">
        <w:rPr>
          <w:rFonts w:ascii="Bookman Old Style" w:hAnsi="Bookman Old Style"/>
          <w:sz w:val="24"/>
          <w:szCs w:val="24"/>
        </w:rPr>
        <w:t xml:space="preserve"> polinómica  indicada, </w:t>
      </w:r>
      <w:r w:rsidRPr="00E40F0E">
        <w:rPr>
          <w:rFonts w:ascii="Bookman Old Style" w:hAnsi="Bookman Old Style"/>
          <w:sz w:val="24"/>
          <w:szCs w:val="24"/>
          <w:u w:val="single"/>
          <w:rPrChange w:id="170" w:author="Natalia Di Pietro" w:date="2019-06-10T12:09:00Z">
            <w:rPr>
              <w:rFonts w:ascii="Bookman Old Style" w:hAnsi="Bookman Old Style"/>
              <w:sz w:val="24"/>
              <w:szCs w:val="24"/>
            </w:rPr>
          </w:rPrChange>
        </w:rPr>
        <w:t>por privación o pérdida de chance de ayuda futura</w:t>
      </w:r>
      <w:r w:rsidRPr="00482D7B">
        <w:rPr>
          <w:rFonts w:ascii="Bookman Old Style" w:hAnsi="Bookman Old Style"/>
          <w:sz w:val="24"/>
          <w:szCs w:val="24"/>
        </w:rPr>
        <w:t xml:space="preserve"> 1)  </w:t>
      </w:r>
      <w:r w:rsidRPr="00E40F0E">
        <w:rPr>
          <w:rFonts w:ascii="Bookman Old Style" w:hAnsi="Bookman Old Style"/>
          <w:sz w:val="24"/>
          <w:szCs w:val="24"/>
          <w:u w:val="single"/>
          <w:rPrChange w:id="171" w:author="Natalia Di Pietro" w:date="2019-06-10T12:09:00Z">
            <w:rPr>
              <w:rFonts w:ascii="Bookman Old Style" w:hAnsi="Bookman Old Style"/>
              <w:sz w:val="24"/>
              <w:szCs w:val="24"/>
            </w:rPr>
          </w:rPrChange>
        </w:rPr>
        <w:t>para la madre</w:t>
      </w:r>
      <w:r w:rsidRPr="00482D7B">
        <w:rPr>
          <w:rFonts w:ascii="Bookman Old Style" w:hAnsi="Bookman Old Style"/>
          <w:sz w:val="24"/>
          <w:szCs w:val="24"/>
        </w:rPr>
        <w:t xml:space="preserve"> como aportes (totales) por el primer período $</w:t>
      </w:r>
      <w:proofErr w:type="spellStart"/>
      <w:del w:id="172" w:author="PC" w:date="2019-06-11T10:27:00Z">
        <w:r w:rsidRPr="00482D7B" w:rsidDel="00D66AE0">
          <w:rPr>
            <w:rFonts w:ascii="Bookman Old Style" w:hAnsi="Bookman Old Style"/>
            <w:sz w:val="24"/>
            <w:szCs w:val="24"/>
          </w:rPr>
          <w:delText>353.182</w:delText>
        </w:r>
      </w:del>
      <w:ins w:id="173"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para el segundo $</w:t>
      </w:r>
      <w:proofErr w:type="spellStart"/>
      <w:del w:id="174" w:author="PC" w:date="2019-06-11T10:27:00Z">
        <w:r w:rsidRPr="00482D7B" w:rsidDel="00D66AE0">
          <w:rPr>
            <w:rFonts w:ascii="Bookman Old Style" w:hAnsi="Bookman Old Style"/>
            <w:sz w:val="24"/>
            <w:szCs w:val="24"/>
          </w:rPr>
          <w:delText>120.835</w:delText>
        </w:r>
      </w:del>
      <w:ins w:id="175" w:author="PC" w:date="2019-06-11T10:27: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y para el tercero $</w:t>
      </w:r>
      <w:proofErr w:type="spellStart"/>
      <w:del w:id="176" w:author="PC" w:date="2019-06-11T10:27:00Z">
        <w:r w:rsidRPr="00482D7B" w:rsidDel="00D66AE0">
          <w:rPr>
            <w:rFonts w:ascii="Bookman Old Style" w:hAnsi="Bookman Old Style"/>
            <w:sz w:val="24"/>
            <w:szCs w:val="24"/>
          </w:rPr>
          <w:delText>236.736</w:delText>
        </w:r>
      </w:del>
      <w:ins w:id="177"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lo que arroja una suma de $ </w:t>
      </w:r>
      <w:del w:id="178" w:author="PC" w:date="2019-06-11T10:27:00Z">
        <w:r w:rsidRPr="00482D7B" w:rsidDel="00D66AE0">
          <w:rPr>
            <w:rFonts w:ascii="Bookman Old Style" w:hAnsi="Bookman Old Style"/>
            <w:sz w:val="24"/>
            <w:szCs w:val="24"/>
          </w:rPr>
          <w:delText>710.753</w:delText>
        </w:r>
      </w:del>
      <w:proofErr w:type="spellStart"/>
      <w:ins w:id="179" w:author="PC" w:date="2019-06-11T10:27: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que en razón del porcentaje de contribución causal del 50% queda reducido a </w:t>
      </w:r>
      <w:r w:rsidRPr="00E40F0E">
        <w:rPr>
          <w:rFonts w:ascii="Bookman Old Style" w:hAnsi="Bookman Old Style"/>
          <w:sz w:val="24"/>
          <w:szCs w:val="24"/>
          <w:u w:val="single"/>
          <w:rPrChange w:id="180" w:author="Natalia Di Pietro" w:date="2019-06-10T12:09:00Z">
            <w:rPr>
              <w:rFonts w:ascii="Bookman Old Style" w:hAnsi="Bookman Old Style"/>
              <w:sz w:val="24"/>
              <w:szCs w:val="24"/>
            </w:rPr>
          </w:rPrChange>
        </w:rPr>
        <w:t xml:space="preserve">$ </w:t>
      </w:r>
      <w:del w:id="181" w:author="PC" w:date="2019-06-11T10:27:00Z">
        <w:r w:rsidRPr="00E40F0E" w:rsidDel="00D66AE0">
          <w:rPr>
            <w:rFonts w:ascii="Bookman Old Style" w:hAnsi="Bookman Old Style"/>
            <w:sz w:val="24"/>
            <w:szCs w:val="24"/>
            <w:u w:val="single"/>
            <w:rPrChange w:id="182" w:author="Natalia Di Pietro" w:date="2019-06-10T12:09:00Z">
              <w:rPr>
                <w:rFonts w:ascii="Bookman Old Style" w:hAnsi="Bookman Old Style"/>
                <w:sz w:val="24"/>
                <w:szCs w:val="24"/>
              </w:rPr>
            </w:rPrChange>
          </w:rPr>
          <w:delText>355.376</w:delText>
        </w:r>
      </w:del>
      <w:proofErr w:type="spellStart"/>
      <w:ins w:id="183" w:author="PC" w:date="2019-06-11T10:27:00Z">
        <w:r w:rsidR="00D66AE0">
          <w:rPr>
            <w:rFonts w:ascii="Bookman Old Style" w:hAnsi="Bookman Old Style"/>
            <w:sz w:val="24"/>
            <w:szCs w:val="24"/>
            <w:u w:val="single"/>
          </w:rPr>
          <w:t>xxxx</w:t>
        </w:r>
      </w:ins>
      <w:proofErr w:type="spellEnd"/>
      <w:r w:rsidRPr="00E40F0E">
        <w:rPr>
          <w:rFonts w:ascii="Bookman Old Style" w:hAnsi="Bookman Old Style"/>
          <w:sz w:val="24"/>
          <w:szCs w:val="24"/>
          <w:u w:val="single"/>
          <w:rPrChange w:id="184" w:author="Natalia Di Pietro" w:date="2019-06-10T12:09:00Z">
            <w:rPr>
              <w:rFonts w:ascii="Bookman Old Style" w:hAnsi="Bookman Old Style"/>
              <w:sz w:val="24"/>
              <w:szCs w:val="24"/>
            </w:rPr>
          </w:rPrChange>
        </w:rPr>
        <w:t xml:space="preserve"> a valores de la fecha de la sentencia de primera instancia</w:t>
      </w:r>
      <w:r w:rsidRPr="00482D7B">
        <w:rPr>
          <w:rFonts w:ascii="Bookman Old Style" w:hAnsi="Bookman Old Style"/>
          <w:sz w:val="24"/>
          <w:szCs w:val="24"/>
        </w:rPr>
        <w:t xml:space="preserve">, y 2) </w:t>
      </w:r>
      <w:r w:rsidRPr="00E40F0E">
        <w:rPr>
          <w:rFonts w:ascii="Bookman Old Style" w:hAnsi="Bookman Old Style"/>
          <w:sz w:val="24"/>
          <w:szCs w:val="24"/>
          <w:u w:val="single"/>
          <w:rPrChange w:id="185" w:author="Natalia Di Pietro" w:date="2019-06-10T12:09:00Z">
            <w:rPr>
              <w:rFonts w:ascii="Bookman Old Style" w:hAnsi="Bookman Old Style"/>
              <w:sz w:val="24"/>
              <w:szCs w:val="24"/>
            </w:rPr>
          </w:rPrChange>
        </w:rPr>
        <w:t>para el hijo</w:t>
      </w:r>
      <w:r w:rsidRPr="00482D7B">
        <w:rPr>
          <w:rFonts w:ascii="Bookman Old Style" w:hAnsi="Bookman Old Style"/>
          <w:sz w:val="24"/>
          <w:szCs w:val="24"/>
        </w:rPr>
        <w:t xml:space="preserve"> adicionando a la cantidad de  $ </w:t>
      </w:r>
      <w:del w:id="186" w:author="PC" w:date="2019-06-11T10:27:00Z">
        <w:r w:rsidRPr="00482D7B" w:rsidDel="00D66AE0">
          <w:rPr>
            <w:rFonts w:ascii="Bookman Old Style" w:hAnsi="Bookman Old Style"/>
            <w:sz w:val="24"/>
            <w:szCs w:val="24"/>
          </w:rPr>
          <w:delText>465.695</w:delText>
        </w:r>
      </w:del>
      <w:proofErr w:type="spellStart"/>
      <w:ins w:id="187" w:author="PC" w:date="2019-06-11T10:27: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que arroja el cálculo el 20% adicional que antes justifiqué de $ </w:t>
      </w:r>
      <w:del w:id="188" w:author="PC" w:date="2019-06-11T10:27:00Z">
        <w:r w:rsidRPr="00482D7B" w:rsidDel="00D66AE0">
          <w:rPr>
            <w:rFonts w:ascii="Bookman Old Style" w:hAnsi="Bookman Old Style"/>
            <w:sz w:val="24"/>
            <w:szCs w:val="24"/>
          </w:rPr>
          <w:delText>93.139</w:delText>
        </w:r>
      </w:del>
      <w:proofErr w:type="spellStart"/>
      <w:ins w:id="189"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que le corresponde un total de </w:t>
      </w:r>
      <w:del w:id="190" w:author="PC" w:date="2019-06-11T10:27:00Z">
        <w:r w:rsidRPr="00482D7B" w:rsidDel="00D66AE0">
          <w:rPr>
            <w:rFonts w:ascii="Bookman Old Style" w:hAnsi="Bookman Old Style"/>
            <w:sz w:val="24"/>
            <w:szCs w:val="24"/>
          </w:rPr>
          <w:delText>558.834</w:delText>
        </w:r>
      </w:del>
      <w:proofErr w:type="spellStart"/>
      <w:ins w:id="191"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que por el débito causal del 50% queda establecido </w:t>
      </w:r>
      <w:r w:rsidRPr="00E40F0E">
        <w:rPr>
          <w:rFonts w:ascii="Bookman Old Style" w:hAnsi="Bookman Old Style"/>
          <w:sz w:val="24"/>
          <w:szCs w:val="24"/>
          <w:u w:val="single"/>
          <w:rPrChange w:id="192" w:author="Natalia Di Pietro" w:date="2019-06-10T12:10:00Z">
            <w:rPr>
              <w:rFonts w:ascii="Bookman Old Style" w:hAnsi="Bookman Old Style"/>
              <w:sz w:val="24"/>
              <w:szCs w:val="24"/>
            </w:rPr>
          </w:rPrChange>
        </w:rPr>
        <w:t xml:space="preserve">en  $ </w:t>
      </w:r>
      <w:del w:id="193" w:author="PC" w:date="2019-06-11T10:27:00Z">
        <w:r w:rsidRPr="00E40F0E" w:rsidDel="00D66AE0">
          <w:rPr>
            <w:rFonts w:ascii="Bookman Old Style" w:hAnsi="Bookman Old Style"/>
            <w:sz w:val="24"/>
            <w:szCs w:val="24"/>
            <w:u w:val="single"/>
            <w:rPrChange w:id="194" w:author="Natalia Di Pietro" w:date="2019-06-10T12:10:00Z">
              <w:rPr>
                <w:rFonts w:ascii="Bookman Old Style" w:hAnsi="Bookman Old Style"/>
                <w:sz w:val="24"/>
                <w:szCs w:val="24"/>
              </w:rPr>
            </w:rPrChange>
          </w:rPr>
          <w:delText>279.417</w:delText>
        </w:r>
      </w:del>
      <w:proofErr w:type="spellStart"/>
      <w:ins w:id="195" w:author="PC" w:date="2019-06-11T10:27:00Z">
        <w:r w:rsidR="00D66AE0">
          <w:rPr>
            <w:rFonts w:ascii="Bookman Old Style" w:hAnsi="Bookman Old Style"/>
            <w:sz w:val="24"/>
            <w:szCs w:val="24"/>
            <w:u w:val="single"/>
          </w:rPr>
          <w:t>xxxx</w:t>
        </w:r>
      </w:ins>
      <w:proofErr w:type="spellEnd"/>
      <w:r w:rsidRPr="00E40F0E">
        <w:rPr>
          <w:rFonts w:ascii="Bookman Old Style" w:hAnsi="Bookman Old Style"/>
          <w:sz w:val="24"/>
          <w:szCs w:val="24"/>
          <w:u w:val="single"/>
          <w:rPrChange w:id="196" w:author="Natalia Di Pietro" w:date="2019-06-10T12:10:00Z">
            <w:rPr>
              <w:rFonts w:ascii="Bookman Old Style" w:hAnsi="Bookman Old Style"/>
              <w:sz w:val="24"/>
              <w:szCs w:val="24"/>
            </w:rPr>
          </w:rPrChange>
        </w:rPr>
        <w:t>, a la fecha de la sentencia de primera instancia</w:t>
      </w:r>
      <w:r w:rsidRPr="00482D7B">
        <w:rPr>
          <w:rFonts w:ascii="Bookman Old Style" w:hAnsi="Bookman Old Style"/>
          <w:sz w:val="24"/>
          <w:szCs w:val="24"/>
        </w:rPr>
        <w:t>.</w:t>
      </w:r>
    </w:p>
    <w:p w:rsidR="00482D7B" w:rsidRPr="00482D7B" w:rsidRDefault="00482D7B">
      <w:pPr>
        <w:spacing w:line="360" w:lineRule="auto"/>
        <w:ind w:firstLine="708"/>
        <w:jc w:val="both"/>
        <w:rPr>
          <w:rFonts w:ascii="Bookman Old Style" w:hAnsi="Bookman Old Style"/>
          <w:sz w:val="24"/>
          <w:szCs w:val="24"/>
        </w:rPr>
        <w:pPrChange w:id="197" w:author="Natalia Di Pietro" w:date="2019-06-10T12:09:00Z">
          <w:pPr>
            <w:spacing w:line="360" w:lineRule="auto"/>
            <w:jc w:val="both"/>
          </w:pPr>
        </w:pPrChange>
      </w:pPr>
      <w:r w:rsidRPr="00E40F0E">
        <w:rPr>
          <w:rFonts w:ascii="Bookman Old Style" w:hAnsi="Bookman Old Style"/>
          <w:b/>
          <w:sz w:val="24"/>
          <w:szCs w:val="24"/>
          <w:rPrChange w:id="198" w:author="Natalia Di Pietro" w:date="2019-06-10T12:09:00Z">
            <w:rPr>
              <w:rFonts w:ascii="Bookman Old Style" w:hAnsi="Bookman Old Style"/>
              <w:sz w:val="24"/>
              <w:szCs w:val="24"/>
            </w:rPr>
          </w:rPrChange>
        </w:rPr>
        <w:t xml:space="preserve"> *Daño moral</w:t>
      </w:r>
      <w:r w:rsidRPr="00482D7B">
        <w:rPr>
          <w:rFonts w:ascii="Bookman Old Style" w:hAnsi="Bookman Old Style"/>
          <w:sz w:val="24"/>
          <w:szCs w:val="24"/>
        </w:rPr>
        <w:t xml:space="preserve">: Se fijaron $ </w:t>
      </w:r>
      <w:del w:id="199" w:author="PC" w:date="2019-06-11T10:27:00Z">
        <w:r w:rsidRPr="00482D7B" w:rsidDel="00D66AE0">
          <w:rPr>
            <w:rFonts w:ascii="Bookman Old Style" w:hAnsi="Bookman Old Style"/>
            <w:sz w:val="24"/>
            <w:szCs w:val="24"/>
          </w:rPr>
          <w:delText>166.000</w:delText>
        </w:r>
      </w:del>
      <w:proofErr w:type="spellStart"/>
      <w:ins w:id="200"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aproximadamente para cada progenitor y $ </w:t>
      </w:r>
      <w:del w:id="201" w:author="PC" w:date="2019-06-11T10:27:00Z">
        <w:r w:rsidRPr="00482D7B" w:rsidDel="00D66AE0">
          <w:rPr>
            <w:rFonts w:ascii="Bookman Old Style" w:hAnsi="Bookman Old Style"/>
            <w:sz w:val="24"/>
            <w:szCs w:val="24"/>
          </w:rPr>
          <w:delText>250.000</w:delText>
        </w:r>
      </w:del>
      <w:proofErr w:type="spellStart"/>
      <w:ins w:id="202" w:author="PC" w:date="2019-06-11T10:27: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para el hijo (como sumas totales sin el débito por contribución causal, a la fecha del hecho) por este rubro. </w:t>
      </w:r>
    </w:p>
    <w:p w:rsidR="00482D7B" w:rsidRPr="00482D7B" w:rsidRDefault="00482D7B">
      <w:pPr>
        <w:spacing w:line="360" w:lineRule="auto"/>
        <w:ind w:firstLine="708"/>
        <w:jc w:val="both"/>
        <w:rPr>
          <w:rFonts w:ascii="Bookman Old Style" w:hAnsi="Bookman Old Style"/>
          <w:sz w:val="24"/>
          <w:szCs w:val="24"/>
        </w:rPr>
        <w:pPrChange w:id="203" w:author="Natalia Di Pietro" w:date="2019-06-10T12:10:00Z">
          <w:pPr>
            <w:spacing w:line="360" w:lineRule="auto"/>
            <w:jc w:val="both"/>
          </w:pPr>
        </w:pPrChange>
      </w:pPr>
      <w:r w:rsidRPr="00482D7B">
        <w:rPr>
          <w:rFonts w:ascii="Bookman Old Style" w:hAnsi="Bookman Old Style"/>
          <w:sz w:val="24"/>
          <w:szCs w:val="24"/>
        </w:rPr>
        <w:t xml:space="preserve">En primer lugar cabe señalar que el art. 1078 del Código derogado cuando respecto a los legitimados activos habilitados para reclamar el resarcimiento del padecimiento moral, hacía referencia a  herederos forzosos empleaba una locución, que la doctrina y jurisprudencia ampliamente mayoritaria le asignó una interpretación amplia comprensiva de todos aquéllos que actual o eventualmente revistan tal carácter (conf. Ac. 82.356,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xml:space="preserve">. de 1-IV-2004. V. asimismo: C.S.J.N., causas F.279.XXII, in re, "Frida A. Gómez </w:t>
      </w:r>
      <w:proofErr w:type="spellStart"/>
      <w:r w:rsidRPr="00482D7B">
        <w:rPr>
          <w:rFonts w:ascii="Bookman Old Style" w:hAnsi="Bookman Old Style"/>
          <w:sz w:val="24"/>
          <w:szCs w:val="24"/>
        </w:rPr>
        <w:t>Orue</w:t>
      </w:r>
      <w:proofErr w:type="spellEnd"/>
      <w:r w:rsidRPr="00482D7B">
        <w:rPr>
          <w:rFonts w:ascii="Bookman Old Style" w:hAnsi="Bookman Old Style"/>
          <w:sz w:val="24"/>
          <w:szCs w:val="24"/>
        </w:rPr>
        <w:t xml:space="preserve"> de Gaete y </w:t>
      </w:r>
      <w:proofErr w:type="spellStart"/>
      <w:r w:rsidRPr="00482D7B">
        <w:rPr>
          <w:rFonts w:ascii="Bookman Old Style" w:hAnsi="Bookman Old Style"/>
          <w:sz w:val="24"/>
          <w:szCs w:val="24"/>
        </w:rPr>
        <w:t>ot</w:t>
      </w:r>
      <w:proofErr w:type="spellEnd"/>
      <w:r w:rsidRPr="00482D7B">
        <w:rPr>
          <w:rFonts w:ascii="Bookman Old Style" w:hAnsi="Bookman Old Style"/>
          <w:sz w:val="24"/>
          <w:szCs w:val="24"/>
        </w:rPr>
        <w:t>. c/</w:t>
      </w:r>
      <w:proofErr w:type="spellStart"/>
      <w:r w:rsidRPr="00482D7B">
        <w:rPr>
          <w:rFonts w:ascii="Bookman Old Style" w:hAnsi="Bookman Old Style"/>
          <w:sz w:val="24"/>
          <w:szCs w:val="24"/>
        </w:rPr>
        <w:t>Pcia</w:t>
      </w:r>
      <w:proofErr w:type="spellEnd"/>
      <w:r w:rsidRPr="00482D7B">
        <w:rPr>
          <w:rFonts w:ascii="Bookman Old Style" w:hAnsi="Bookman Old Style"/>
          <w:sz w:val="24"/>
          <w:szCs w:val="24"/>
        </w:rPr>
        <w:t xml:space="preserve">. de Bs. As.",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de 9-XII-1993; B.201.XXIII, in re "Bustamante c/</w:t>
      </w:r>
      <w:proofErr w:type="spellStart"/>
      <w:r w:rsidRPr="00482D7B">
        <w:rPr>
          <w:rFonts w:ascii="Bookman Old Style" w:hAnsi="Bookman Old Style"/>
          <w:sz w:val="24"/>
          <w:szCs w:val="24"/>
        </w:rPr>
        <w:t>Pcia</w:t>
      </w:r>
      <w:proofErr w:type="spellEnd"/>
      <w:r w:rsidRPr="00482D7B">
        <w:rPr>
          <w:rFonts w:ascii="Bookman Old Style" w:hAnsi="Bookman Old Style"/>
          <w:sz w:val="24"/>
          <w:szCs w:val="24"/>
        </w:rPr>
        <w:t xml:space="preserve">. de Bs. As."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de 10-XII-1996; B.142.XXIII, in re, "</w:t>
      </w:r>
      <w:proofErr w:type="spellStart"/>
      <w:r w:rsidRPr="00482D7B">
        <w:rPr>
          <w:rFonts w:ascii="Bookman Old Style" w:hAnsi="Bookman Old Style"/>
          <w:sz w:val="24"/>
          <w:szCs w:val="24"/>
        </w:rPr>
        <w:t>Badín</w:t>
      </w:r>
      <w:proofErr w:type="spellEnd"/>
      <w:r w:rsidRPr="00482D7B">
        <w:rPr>
          <w:rFonts w:ascii="Bookman Old Style" w:hAnsi="Bookman Old Style"/>
          <w:sz w:val="24"/>
          <w:szCs w:val="24"/>
        </w:rPr>
        <w:t xml:space="preserve"> c/</w:t>
      </w:r>
      <w:proofErr w:type="spellStart"/>
      <w:r w:rsidRPr="00482D7B">
        <w:rPr>
          <w:rFonts w:ascii="Bookman Old Style" w:hAnsi="Bookman Old Style"/>
          <w:sz w:val="24"/>
          <w:szCs w:val="24"/>
        </w:rPr>
        <w:t>Pcia</w:t>
      </w:r>
      <w:proofErr w:type="spellEnd"/>
      <w:r w:rsidRPr="00482D7B">
        <w:rPr>
          <w:rFonts w:ascii="Bookman Old Style" w:hAnsi="Bookman Old Style"/>
          <w:sz w:val="24"/>
          <w:szCs w:val="24"/>
        </w:rPr>
        <w:t xml:space="preserve">. de Bs. As.",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de 7-VIII-1997; F.115.XXIX in re "</w:t>
      </w:r>
      <w:proofErr w:type="spellStart"/>
      <w:r w:rsidRPr="00482D7B">
        <w:rPr>
          <w:rFonts w:ascii="Bookman Old Style" w:hAnsi="Bookman Old Style"/>
          <w:sz w:val="24"/>
          <w:szCs w:val="24"/>
        </w:rPr>
        <w:t>Fabro</w:t>
      </w:r>
      <w:proofErr w:type="spellEnd"/>
      <w:r w:rsidRPr="00482D7B">
        <w:rPr>
          <w:rFonts w:ascii="Bookman Old Style" w:hAnsi="Bookman Old Style"/>
          <w:sz w:val="24"/>
          <w:szCs w:val="24"/>
        </w:rPr>
        <w:t xml:space="preserve"> c/Río Negro, </w:t>
      </w:r>
      <w:proofErr w:type="spellStart"/>
      <w:r w:rsidRPr="00482D7B">
        <w:rPr>
          <w:rFonts w:ascii="Bookman Old Style" w:hAnsi="Bookman Old Style"/>
          <w:sz w:val="24"/>
          <w:szCs w:val="24"/>
        </w:rPr>
        <w:t>Pcia</w:t>
      </w:r>
      <w:proofErr w:type="spellEnd"/>
      <w:r w:rsidRPr="00482D7B">
        <w:rPr>
          <w:rFonts w:ascii="Bookman Old Style" w:hAnsi="Bookman Old Style"/>
          <w:sz w:val="24"/>
          <w:szCs w:val="24"/>
        </w:rPr>
        <w:t xml:space="preserve">.",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xml:space="preserve">. de 9-XI-2000), por lo que la existencia de un hijo </w:t>
      </w:r>
      <w:del w:id="204" w:author="PC" w:date="2019-06-11T10:27:00Z">
        <w:r w:rsidRPr="00482D7B" w:rsidDel="00D66AE0">
          <w:rPr>
            <w:rFonts w:ascii="Bookman Old Style" w:hAnsi="Bookman Old Style"/>
            <w:sz w:val="24"/>
            <w:szCs w:val="24"/>
          </w:rPr>
          <w:delText>que  desplaza</w:delText>
        </w:r>
      </w:del>
      <w:ins w:id="205" w:author="PC" w:date="2019-06-11T10:27:00Z">
        <w:r w:rsidR="00D66AE0" w:rsidRPr="00482D7B">
          <w:rPr>
            <w:rFonts w:ascii="Bookman Old Style" w:hAnsi="Bookman Old Style"/>
            <w:sz w:val="24"/>
            <w:szCs w:val="24"/>
          </w:rPr>
          <w:t>que desplaza</w:t>
        </w:r>
      </w:ins>
      <w:r w:rsidRPr="00482D7B">
        <w:rPr>
          <w:rFonts w:ascii="Bookman Old Style" w:hAnsi="Bookman Old Style"/>
          <w:sz w:val="24"/>
          <w:szCs w:val="24"/>
        </w:rPr>
        <w:t xml:space="preserve"> sucesoriamente a los progenitores en nada afecta la procedencia del este daño.</w:t>
      </w:r>
    </w:p>
    <w:p w:rsidR="00482D7B" w:rsidRPr="00482D7B" w:rsidRDefault="00482D7B">
      <w:pPr>
        <w:spacing w:line="360" w:lineRule="auto"/>
        <w:ind w:firstLine="708"/>
        <w:jc w:val="both"/>
        <w:rPr>
          <w:rFonts w:ascii="Bookman Old Style" w:hAnsi="Bookman Old Style"/>
          <w:sz w:val="24"/>
          <w:szCs w:val="24"/>
        </w:rPr>
        <w:pPrChange w:id="206" w:author="Natalia Di Pietro" w:date="2019-06-10T12:10:00Z">
          <w:pPr>
            <w:spacing w:line="360" w:lineRule="auto"/>
            <w:jc w:val="both"/>
          </w:pPr>
        </w:pPrChange>
      </w:pPr>
      <w:r w:rsidRPr="00482D7B">
        <w:rPr>
          <w:rFonts w:ascii="Bookman Old Style" w:hAnsi="Bookman Old Style"/>
          <w:sz w:val="24"/>
          <w:szCs w:val="24"/>
        </w:rPr>
        <w:t xml:space="preserve">Este daño que tratándose del fallecimiento de un padre a una edad tan temprana de ambos y de un hijo, que además convivía con uno de ellos, es </w:t>
      </w:r>
      <w:r w:rsidRPr="00E40F0E">
        <w:rPr>
          <w:rFonts w:ascii="Bookman Old Style" w:hAnsi="Bookman Old Style"/>
          <w:i/>
          <w:sz w:val="24"/>
          <w:szCs w:val="24"/>
          <w:rPrChange w:id="207" w:author="Natalia Di Pietro" w:date="2019-06-10T12:10:00Z">
            <w:rPr>
              <w:rFonts w:ascii="Bookman Old Style" w:hAnsi="Bookman Old Style"/>
              <w:sz w:val="24"/>
              <w:szCs w:val="24"/>
            </w:rPr>
          </w:rPrChange>
        </w:rPr>
        <w:t xml:space="preserve">in re </w:t>
      </w:r>
      <w:proofErr w:type="spellStart"/>
      <w:r w:rsidRPr="00E40F0E">
        <w:rPr>
          <w:rFonts w:ascii="Bookman Old Style" w:hAnsi="Bookman Old Style"/>
          <w:i/>
          <w:sz w:val="24"/>
          <w:szCs w:val="24"/>
          <w:rPrChange w:id="208" w:author="Natalia Di Pietro" w:date="2019-06-10T12:10:00Z">
            <w:rPr>
              <w:rFonts w:ascii="Bookman Old Style" w:hAnsi="Bookman Old Style"/>
              <w:sz w:val="24"/>
              <w:szCs w:val="24"/>
            </w:rPr>
          </w:rPrChange>
        </w:rPr>
        <w:t>ipsa</w:t>
      </w:r>
      <w:proofErr w:type="spellEnd"/>
      <w:r w:rsidRPr="00482D7B">
        <w:rPr>
          <w:rFonts w:ascii="Bookman Old Style" w:hAnsi="Bookman Old Style"/>
          <w:sz w:val="24"/>
          <w:szCs w:val="24"/>
        </w:rPr>
        <w:t xml:space="preserve"> y no requiere de mayores explicaciones sobre su magnitud. Aunque siempre es difícil traducir y justificar el monto que se asigne, aun bajo el criterio de "satisfacciones sustitutiva y compensatorias" a que se refiere el art. 1741 del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 ya que ninguna suma  en estos casos cumple el cometido de repararlo; no existiendo en principio razones para diferenciar entre el vínculo ascendente o descendente, en una relación afectiva y parental de los grados mencionados</w:t>
      </w:r>
      <w:del w:id="209" w:author="Natalia Di Pietro" w:date="2019-06-10T12:10:00Z">
        <w:r w:rsidRPr="00482D7B" w:rsidDel="00E40F0E">
          <w:rPr>
            <w:rFonts w:ascii="Bookman Old Style" w:hAnsi="Bookman Old Style"/>
            <w:sz w:val="24"/>
            <w:szCs w:val="24"/>
          </w:rPr>
          <w:delText xml:space="preserve"> </w:delText>
        </w:r>
      </w:del>
      <w:r w:rsidRPr="00482D7B">
        <w:rPr>
          <w:rFonts w:ascii="Bookman Old Style" w:hAnsi="Bookman Old Style"/>
          <w:sz w:val="24"/>
          <w:szCs w:val="24"/>
        </w:rPr>
        <w:t>.</w:t>
      </w:r>
    </w:p>
    <w:p w:rsidR="00482D7B" w:rsidRPr="00482D7B" w:rsidRDefault="00482D7B">
      <w:pPr>
        <w:spacing w:line="360" w:lineRule="auto"/>
        <w:ind w:firstLine="708"/>
        <w:jc w:val="both"/>
        <w:rPr>
          <w:rFonts w:ascii="Bookman Old Style" w:hAnsi="Bookman Old Style"/>
          <w:sz w:val="24"/>
          <w:szCs w:val="24"/>
        </w:rPr>
        <w:pPrChange w:id="210" w:author="Natalia Di Pietro" w:date="2019-06-10T12:11:00Z">
          <w:pPr>
            <w:spacing w:line="360" w:lineRule="auto"/>
            <w:jc w:val="both"/>
          </w:pPr>
        </w:pPrChange>
      </w:pPr>
      <w:r w:rsidRPr="00482D7B">
        <w:rPr>
          <w:rFonts w:ascii="Bookman Old Style" w:hAnsi="Bookman Old Style"/>
          <w:sz w:val="24"/>
          <w:szCs w:val="24"/>
        </w:rPr>
        <w:t xml:space="preserve">Teniendo en cuenta que una suma acorde a los perjuicios </w:t>
      </w:r>
      <w:proofErr w:type="spellStart"/>
      <w:r w:rsidRPr="00482D7B">
        <w:rPr>
          <w:rFonts w:ascii="Bookman Old Style" w:hAnsi="Bookman Old Style"/>
          <w:sz w:val="24"/>
          <w:szCs w:val="24"/>
        </w:rPr>
        <w:t>extrapatrimoniales</w:t>
      </w:r>
      <w:proofErr w:type="spellEnd"/>
      <w:r w:rsidRPr="00482D7B">
        <w:rPr>
          <w:rFonts w:ascii="Bookman Old Style" w:hAnsi="Bookman Old Style"/>
          <w:sz w:val="24"/>
          <w:szCs w:val="24"/>
        </w:rPr>
        <w:t xml:space="preserve"> que el fallecimiento provoca a los padres e hijo es la de $ </w:t>
      </w:r>
      <w:del w:id="211" w:author="PC" w:date="2019-06-11T10:27:00Z">
        <w:r w:rsidRPr="00482D7B" w:rsidDel="00D66AE0">
          <w:rPr>
            <w:rFonts w:ascii="Bookman Old Style" w:hAnsi="Bookman Old Style"/>
            <w:sz w:val="24"/>
            <w:szCs w:val="24"/>
          </w:rPr>
          <w:delText>650.000</w:delText>
        </w:r>
      </w:del>
      <w:proofErr w:type="spellStart"/>
      <w:ins w:id="212" w:author="PC" w:date="2019-06-11T10:27: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para cada uno de ellos a la fecha del pronunciamiento recurrido, cotejando el criterio del tribunal para casos análogos, he de proponer la elevación a dicho importe la indemnización establecida </w:t>
      </w:r>
      <w:r w:rsidRPr="00E40F0E">
        <w:rPr>
          <w:rFonts w:ascii="Bookman Old Style" w:hAnsi="Bookman Old Style"/>
          <w:sz w:val="24"/>
          <w:szCs w:val="24"/>
          <w:u w:val="single"/>
          <w:rPrChange w:id="213" w:author="Natalia Di Pietro" w:date="2019-06-10T12:11:00Z">
            <w:rPr>
              <w:rFonts w:ascii="Bookman Old Style" w:hAnsi="Bookman Old Style"/>
              <w:sz w:val="24"/>
              <w:szCs w:val="24"/>
            </w:rPr>
          </w:rPrChange>
        </w:rPr>
        <w:t xml:space="preserve">para el menor </w:t>
      </w:r>
      <w:del w:id="214" w:author="PC" w:date="2019-06-11T10:28:00Z">
        <w:r w:rsidRPr="00E40F0E" w:rsidDel="00D66AE0">
          <w:rPr>
            <w:rFonts w:ascii="Bookman Old Style" w:hAnsi="Bookman Old Style"/>
            <w:sz w:val="24"/>
            <w:szCs w:val="24"/>
            <w:u w:val="single"/>
            <w:rPrChange w:id="215" w:author="Natalia Di Pietro" w:date="2019-06-10T12:11:00Z">
              <w:rPr>
                <w:rFonts w:ascii="Bookman Old Style" w:hAnsi="Bookman Old Style"/>
                <w:sz w:val="24"/>
                <w:szCs w:val="24"/>
              </w:rPr>
            </w:rPrChange>
          </w:rPr>
          <w:delText xml:space="preserve">Naim </w:delText>
        </w:r>
      </w:del>
      <w:ins w:id="216" w:author="PC" w:date="2019-06-11T10:28:00Z">
        <w:r w:rsidR="00D66AE0">
          <w:rPr>
            <w:rFonts w:ascii="Bookman Old Style" w:hAnsi="Bookman Old Style"/>
            <w:sz w:val="24"/>
            <w:szCs w:val="24"/>
            <w:u w:val="single"/>
          </w:rPr>
          <w:t>xxx</w:t>
        </w:r>
        <w:r w:rsidR="00D66AE0" w:rsidRPr="00E40F0E">
          <w:rPr>
            <w:rFonts w:ascii="Bookman Old Style" w:hAnsi="Bookman Old Style"/>
            <w:sz w:val="24"/>
            <w:szCs w:val="24"/>
            <w:u w:val="single"/>
            <w:rPrChange w:id="217" w:author="Natalia Di Pietro" w:date="2019-06-10T12:11:00Z">
              <w:rPr>
                <w:rFonts w:ascii="Bookman Old Style" w:hAnsi="Bookman Old Style"/>
                <w:sz w:val="24"/>
                <w:szCs w:val="24"/>
              </w:rPr>
            </w:rPrChange>
          </w:rPr>
          <w:t xml:space="preserve"> </w:t>
        </w:r>
      </w:ins>
      <w:del w:id="218" w:author="PC" w:date="2019-06-11T10:28:00Z">
        <w:r w:rsidRPr="00E40F0E" w:rsidDel="00D66AE0">
          <w:rPr>
            <w:rFonts w:ascii="Bookman Old Style" w:hAnsi="Bookman Old Style"/>
            <w:sz w:val="24"/>
            <w:szCs w:val="24"/>
            <w:u w:val="single"/>
            <w:rPrChange w:id="219" w:author="Natalia Di Pietro" w:date="2019-06-10T12:11:00Z">
              <w:rPr>
                <w:rFonts w:ascii="Bookman Old Style" w:hAnsi="Bookman Old Style"/>
                <w:sz w:val="24"/>
                <w:szCs w:val="24"/>
              </w:rPr>
            </w:rPrChange>
          </w:rPr>
          <w:delText>Aaron</w:delText>
        </w:r>
      </w:del>
      <w:proofErr w:type="spellStart"/>
      <w:ins w:id="220" w:author="PC" w:date="2019-06-11T10:28:00Z">
        <w:r w:rsidR="00D66AE0">
          <w:rPr>
            <w:rFonts w:ascii="Bookman Old Style" w:hAnsi="Bookman Old Style"/>
            <w:sz w:val="24"/>
            <w:szCs w:val="24"/>
            <w:u w:val="single"/>
          </w:rPr>
          <w:t>xxxx</w:t>
        </w:r>
      </w:ins>
      <w:proofErr w:type="spellEnd"/>
      <w:r w:rsidRPr="00482D7B">
        <w:rPr>
          <w:rFonts w:ascii="Bookman Old Style" w:hAnsi="Bookman Old Style"/>
          <w:sz w:val="24"/>
          <w:szCs w:val="24"/>
        </w:rPr>
        <w:t xml:space="preserve">, que reducida en un 50% por interrupción del nexo causal queda en </w:t>
      </w:r>
      <w:r w:rsidRPr="00E40F0E">
        <w:rPr>
          <w:rFonts w:ascii="Bookman Old Style" w:hAnsi="Bookman Old Style"/>
          <w:sz w:val="24"/>
          <w:szCs w:val="24"/>
          <w:u w:val="single"/>
          <w:rPrChange w:id="221" w:author="Natalia Di Pietro" w:date="2019-06-10T12:11:00Z">
            <w:rPr>
              <w:rFonts w:ascii="Bookman Old Style" w:hAnsi="Bookman Old Style"/>
              <w:sz w:val="24"/>
              <w:szCs w:val="24"/>
            </w:rPr>
          </w:rPrChange>
        </w:rPr>
        <w:t xml:space="preserve">la de $ </w:t>
      </w:r>
      <w:del w:id="222" w:author="PC" w:date="2019-06-11T10:28:00Z">
        <w:r w:rsidRPr="00E40F0E" w:rsidDel="00D66AE0">
          <w:rPr>
            <w:rFonts w:ascii="Bookman Old Style" w:hAnsi="Bookman Old Style"/>
            <w:sz w:val="24"/>
            <w:szCs w:val="24"/>
            <w:u w:val="single"/>
            <w:rPrChange w:id="223" w:author="Natalia Di Pietro" w:date="2019-06-10T12:11:00Z">
              <w:rPr>
                <w:rFonts w:ascii="Bookman Old Style" w:hAnsi="Bookman Old Style"/>
                <w:sz w:val="24"/>
                <w:szCs w:val="24"/>
              </w:rPr>
            </w:rPrChange>
          </w:rPr>
          <w:delText>325.000</w:delText>
        </w:r>
      </w:del>
      <w:proofErr w:type="spellStart"/>
      <w:ins w:id="224" w:author="PC" w:date="2019-06-11T10:28:00Z">
        <w:r w:rsidR="00D66AE0">
          <w:rPr>
            <w:rFonts w:ascii="Bookman Old Style" w:hAnsi="Bookman Old Style"/>
            <w:sz w:val="24"/>
            <w:szCs w:val="24"/>
            <w:u w:val="single"/>
          </w:rPr>
          <w:t>xxxxx</w:t>
        </w:r>
      </w:ins>
      <w:proofErr w:type="spellEnd"/>
      <w:r w:rsidRPr="00482D7B">
        <w:rPr>
          <w:rFonts w:ascii="Bookman Old Style" w:hAnsi="Bookman Old Style"/>
          <w:sz w:val="24"/>
          <w:szCs w:val="24"/>
        </w:rPr>
        <w:t xml:space="preserve"> a ese momento.</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En el caso de los padres, existiendo únicamente recursos para su reducción y considerando que el  importe que se estima procedente es superior con el 6% anual a la cantidad otorgada en la sentencia a la época del hecho con más los intereses fijados hasta ese momento, se confirma  la suma global por el rubro - aunque por el aumento del 40% al 50% de aporte del hecho de la víctima quede establecido en $ </w:t>
      </w:r>
      <w:del w:id="225" w:author="PC" w:date="2019-06-11T10:28:00Z">
        <w:r w:rsidRPr="00482D7B" w:rsidDel="00D66AE0">
          <w:rPr>
            <w:rFonts w:ascii="Bookman Old Style" w:hAnsi="Bookman Old Style"/>
            <w:sz w:val="24"/>
            <w:szCs w:val="24"/>
          </w:rPr>
          <w:delText>88.800</w:delText>
        </w:r>
      </w:del>
      <w:proofErr w:type="spellStart"/>
      <w:ins w:id="226" w:author="PC" w:date="2019-06-11T10:28: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conforme criterios de valuación e intereses de la sentencia de grado. </w:t>
      </w:r>
    </w:p>
    <w:p w:rsidR="00482D7B" w:rsidRPr="00E40F0E" w:rsidRDefault="00482D7B">
      <w:pPr>
        <w:spacing w:line="360" w:lineRule="auto"/>
        <w:ind w:firstLine="708"/>
        <w:jc w:val="both"/>
        <w:rPr>
          <w:rFonts w:ascii="Bookman Old Style" w:hAnsi="Bookman Old Style"/>
          <w:b/>
          <w:sz w:val="24"/>
          <w:szCs w:val="24"/>
          <w:rPrChange w:id="227" w:author="Natalia Di Pietro" w:date="2019-06-10T12:12:00Z">
            <w:rPr>
              <w:rFonts w:ascii="Bookman Old Style" w:hAnsi="Bookman Old Style"/>
              <w:sz w:val="24"/>
              <w:szCs w:val="24"/>
            </w:rPr>
          </w:rPrChange>
        </w:rPr>
        <w:pPrChange w:id="228" w:author="Natalia Di Pietro" w:date="2019-06-10T12:11:00Z">
          <w:pPr>
            <w:spacing w:line="360" w:lineRule="auto"/>
            <w:jc w:val="both"/>
          </w:pPr>
        </w:pPrChange>
      </w:pPr>
      <w:r w:rsidRPr="00E40F0E">
        <w:rPr>
          <w:rFonts w:ascii="Bookman Old Style" w:hAnsi="Bookman Old Style"/>
          <w:b/>
          <w:sz w:val="24"/>
          <w:szCs w:val="24"/>
          <w:rPrChange w:id="229" w:author="Natalia Di Pietro" w:date="2019-06-10T12:12:00Z">
            <w:rPr>
              <w:rFonts w:ascii="Bookman Old Style" w:hAnsi="Bookman Old Style"/>
              <w:sz w:val="24"/>
              <w:szCs w:val="24"/>
            </w:rPr>
          </w:rPrChange>
        </w:rPr>
        <w:t xml:space="preserve">B) POR  LESIONES DE LA SRTA. </w:t>
      </w:r>
      <w:del w:id="230" w:author="PC" w:date="2019-06-11T10:28:00Z">
        <w:r w:rsidRPr="00E40F0E" w:rsidDel="00D66AE0">
          <w:rPr>
            <w:rFonts w:ascii="Bookman Old Style" w:hAnsi="Bookman Old Style"/>
            <w:b/>
            <w:sz w:val="24"/>
            <w:szCs w:val="24"/>
            <w:rPrChange w:id="231" w:author="Natalia Di Pietro" w:date="2019-06-10T12:12:00Z">
              <w:rPr>
                <w:rFonts w:ascii="Bookman Old Style" w:hAnsi="Bookman Old Style"/>
                <w:sz w:val="24"/>
                <w:szCs w:val="24"/>
              </w:rPr>
            </w:rPrChange>
          </w:rPr>
          <w:delText>CRICHE</w:delText>
        </w:r>
      </w:del>
      <w:proofErr w:type="spellStart"/>
      <w:ins w:id="232" w:author="PC" w:date="2019-06-11T10:28:00Z">
        <w:r w:rsidR="00D66AE0">
          <w:rPr>
            <w:rFonts w:ascii="Bookman Old Style" w:hAnsi="Bookman Old Style"/>
            <w:b/>
            <w:sz w:val="24"/>
            <w:szCs w:val="24"/>
          </w:rPr>
          <w:t>xxxxx</w:t>
        </w:r>
      </w:ins>
      <w:proofErr w:type="spellEnd"/>
    </w:p>
    <w:p w:rsidR="00482D7B" w:rsidRPr="00E40F0E" w:rsidRDefault="00482D7B">
      <w:pPr>
        <w:spacing w:line="360" w:lineRule="auto"/>
        <w:ind w:firstLine="708"/>
        <w:jc w:val="both"/>
        <w:rPr>
          <w:rFonts w:ascii="Bookman Old Style" w:hAnsi="Bookman Old Style"/>
          <w:b/>
          <w:sz w:val="24"/>
          <w:szCs w:val="24"/>
          <w:rPrChange w:id="233" w:author="Natalia Di Pietro" w:date="2019-06-10T12:12:00Z">
            <w:rPr>
              <w:rFonts w:ascii="Bookman Old Style" w:hAnsi="Bookman Old Style"/>
              <w:sz w:val="24"/>
              <w:szCs w:val="24"/>
            </w:rPr>
          </w:rPrChange>
        </w:rPr>
        <w:pPrChange w:id="234" w:author="Natalia Di Pietro" w:date="2019-06-10T12:12:00Z">
          <w:pPr>
            <w:spacing w:line="360" w:lineRule="auto"/>
            <w:jc w:val="both"/>
          </w:pPr>
        </w:pPrChange>
      </w:pPr>
      <w:r w:rsidRPr="00E40F0E">
        <w:rPr>
          <w:rFonts w:ascii="Bookman Old Style" w:hAnsi="Bookman Old Style"/>
          <w:b/>
          <w:sz w:val="24"/>
          <w:szCs w:val="24"/>
          <w:rPrChange w:id="235" w:author="Natalia Di Pietro" w:date="2019-06-10T12:12:00Z">
            <w:rPr>
              <w:rFonts w:ascii="Bookman Old Style" w:hAnsi="Bookman Old Style"/>
              <w:sz w:val="24"/>
              <w:szCs w:val="24"/>
            </w:rPr>
          </w:rPrChange>
        </w:rPr>
        <w:t>*</w:t>
      </w:r>
      <w:ins w:id="236" w:author="Natalia Di Pietro" w:date="2019-06-10T12:12:00Z">
        <w:r w:rsidR="00E40F0E">
          <w:rPr>
            <w:rFonts w:ascii="Bookman Old Style" w:hAnsi="Bookman Old Style"/>
            <w:b/>
            <w:sz w:val="24"/>
            <w:szCs w:val="24"/>
          </w:rPr>
          <w:t xml:space="preserve"> </w:t>
        </w:r>
      </w:ins>
      <w:r w:rsidRPr="00E40F0E">
        <w:rPr>
          <w:rFonts w:ascii="Bookman Old Style" w:hAnsi="Bookman Old Style"/>
          <w:b/>
          <w:sz w:val="24"/>
          <w:szCs w:val="24"/>
          <w:rPrChange w:id="237" w:author="Natalia Di Pietro" w:date="2019-06-10T12:12:00Z">
            <w:rPr>
              <w:rFonts w:ascii="Bookman Old Style" w:hAnsi="Bookman Old Style"/>
              <w:sz w:val="24"/>
              <w:szCs w:val="24"/>
            </w:rPr>
          </w:rPrChange>
        </w:rPr>
        <w:t>Rechazo del daño a la salud por secuelas psíquicas y no haberse admitido gastos futuros para su tratamiento.</w:t>
      </w:r>
    </w:p>
    <w:p w:rsidR="00482D7B" w:rsidRPr="00482D7B" w:rsidRDefault="00482D7B">
      <w:pPr>
        <w:spacing w:line="360" w:lineRule="auto"/>
        <w:ind w:firstLine="708"/>
        <w:jc w:val="both"/>
        <w:rPr>
          <w:rFonts w:ascii="Bookman Old Style" w:hAnsi="Bookman Old Style"/>
          <w:sz w:val="24"/>
          <w:szCs w:val="24"/>
        </w:rPr>
        <w:pPrChange w:id="238" w:author="Natalia Di Pietro" w:date="2019-06-10T12:12:00Z">
          <w:pPr>
            <w:spacing w:line="360" w:lineRule="auto"/>
            <w:jc w:val="both"/>
          </w:pPr>
        </w:pPrChange>
      </w:pPr>
      <w:r w:rsidRPr="00E40F0E">
        <w:rPr>
          <w:rFonts w:ascii="Bookman Old Style" w:hAnsi="Bookman Old Style"/>
          <w:sz w:val="24"/>
          <w:szCs w:val="24"/>
        </w:rPr>
        <w:t>E</w:t>
      </w:r>
      <w:r w:rsidRPr="00482D7B">
        <w:rPr>
          <w:rFonts w:ascii="Bookman Old Style" w:hAnsi="Bookman Old Style"/>
          <w:sz w:val="24"/>
          <w:szCs w:val="24"/>
        </w:rPr>
        <w:t>l ataque a la desestimación de estos invocados perjuicios no puede prosperar.</w:t>
      </w:r>
    </w:p>
    <w:p w:rsidR="00482D7B" w:rsidRPr="00482D7B" w:rsidRDefault="00482D7B">
      <w:pPr>
        <w:spacing w:line="360" w:lineRule="auto"/>
        <w:ind w:firstLine="708"/>
        <w:jc w:val="both"/>
        <w:rPr>
          <w:rFonts w:ascii="Bookman Old Style" w:hAnsi="Bookman Old Style"/>
          <w:sz w:val="24"/>
          <w:szCs w:val="24"/>
        </w:rPr>
        <w:pPrChange w:id="239" w:author="Natalia Di Pietro" w:date="2019-06-10T12:12:00Z">
          <w:pPr>
            <w:spacing w:line="360" w:lineRule="auto"/>
            <w:jc w:val="both"/>
          </w:pPr>
        </w:pPrChange>
      </w:pPr>
      <w:r w:rsidRPr="00482D7B">
        <w:rPr>
          <w:rFonts w:ascii="Bookman Old Style" w:hAnsi="Bookman Old Style"/>
          <w:sz w:val="24"/>
          <w:szCs w:val="24"/>
        </w:rPr>
        <w:t xml:space="preserve">En primer lugar respecto al daño psíquico "conviene advertir que no toda alteración anímica a consecuencia del hecho constituye una lesión síquica en sentido propio. Esta constituye una enfermedad (más o menos estable o bien transitoria o accidental)...El daño síquico es un concepto de la naturaleza, propio de la ciencia médica, que constituye la fuente de un concepto jurídico: el daño indemnizable" (Zavala de </w:t>
      </w:r>
      <w:del w:id="240" w:author="PC" w:date="2019-06-11T10:28:00Z">
        <w:r w:rsidRPr="00482D7B" w:rsidDel="00D66AE0">
          <w:rPr>
            <w:rFonts w:ascii="Bookman Old Style" w:hAnsi="Bookman Old Style"/>
            <w:sz w:val="24"/>
            <w:szCs w:val="24"/>
          </w:rPr>
          <w:delText>Gonzalez</w:delText>
        </w:r>
      </w:del>
      <w:ins w:id="241" w:author="PC" w:date="2019-06-11T10:28:00Z">
        <w:r w:rsidR="00D66AE0" w:rsidRPr="00482D7B">
          <w:rPr>
            <w:rFonts w:ascii="Bookman Old Style" w:hAnsi="Bookman Old Style"/>
            <w:sz w:val="24"/>
            <w:szCs w:val="24"/>
          </w:rPr>
          <w:t>González</w:t>
        </w:r>
      </w:ins>
      <w:r w:rsidRPr="00482D7B">
        <w:rPr>
          <w:rFonts w:ascii="Bookman Old Style" w:hAnsi="Bookman Old Style"/>
          <w:sz w:val="24"/>
          <w:szCs w:val="24"/>
        </w:rPr>
        <w:t xml:space="preserve"> Matilde  Resarcimiento de daños Hammurabi To. 2A  p. 214/5) "Los perjuicios indemnizables por daño psíquico tienen sustanciales diferencias respecto del daño moral, las que van desde su origen (en un caso de tipo patológico y en el otro no), hasta la entidad del mal sufrido (material uno, inmaterial el otro), con la consecuente proyección de efectos dentro del ámbito jurídico procesal en materia probatoria (el daño psíquico requiere de pruebas extrínsecas en tanto el daño moral se prueba en principio in re </w:t>
      </w:r>
      <w:proofErr w:type="spellStart"/>
      <w:r w:rsidRPr="00482D7B">
        <w:rPr>
          <w:rFonts w:ascii="Bookman Old Style" w:hAnsi="Bookman Old Style"/>
          <w:sz w:val="24"/>
          <w:szCs w:val="24"/>
        </w:rPr>
        <w:t>ipsa</w:t>
      </w:r>
      <w:proofErr w:type="spellEnd"/>
      <w:r w:rsidRPr="00482D7B">
        <w:rPr>
          <w:rFonts w:ascii="Bookman Old Style" w:hAnsi="Bookman Old Style"/>
          <w:sz w:val="24"/>
          <w:szCs w:val="24"/>
        </w:rPr>
        <w:t>)." (SCBA  C 88114 S 24/08/2011; L 87342 S 20/06/2007; AC 69476 S 09/05/2001).</w:t>
      </w:r>
    </w:p>
    <w:p w:rsidR="00482D7B" w:rsidRPr="00482D7B" w:rsidRDefault="00482D7B">
      <w:pPr>
        <w:spacing w:line="360" w:lineRule="auto"/>
        <w:ind w:firstLine="708"/>
        <w:jc w:val="both"/>
        <w:rPr>
          <w:rFonts w:ascii="Bookman Old Style" w:hAnsi="Bookman Old Style"/>
          <w:sz w:val="24"/>
          <w:szCs w:val="24"/>
        </w:rPr>
        <w:pPrChange w:id="242" w:author="Natalia Di Pietro" w:date="2019-06-10T12:12:00Z">
          <w:pPr>
            <w:spacing w:line="360" w:lineRule="auto"/>
            <w:jc w:val="both"/>
          </w:pPr>
        </w:pPrChange>
      </w:pPr>
      <w:r w:rsidRPr="00482D7B">
        <w:rPr>
          <w:rFonts w:ascii="Bookman Old Style" w:hAnsi="Bookman Old Style"/>
          <w:sz w:val="24"/>
          <w:szCs w:val="24"/>
        </w:rPr>
        <w:t xml:space="preserve">De la evaluación que de la actora  hizo la Psicóloga </w:t>
      </w:r>
      <w:proofErr w:type="spellStart"/>
      <w:r w:rsidRPr="00482D7B">
        <w:rPr>
          <w:rFonts w:ascii="Bookman Old Style" w:hAnsi="Bookman Old Style"/>
          <w:sz w:val="24"/>
          <w:szCs w:val="24"/>
        </w:rPr>
        <w:t>Zerillo</w:t>
      </w:r>
      <w:proofErr w:type="spellEnd"/>
      <w:r w:rsidRPr="00482D7B">
        <w:rPr>
          <w:rFonts w:ascii="Bookman Old Style" w:hAnsi="Bookman Old Style"/>
          <w:sz w:val="24"/>
          <w:szCs w:val="24"/>
        </w:rPr>
        <w:t xml:space="preserve">  resulta que "En </w:t>
      </w:r>
      <w:del w:id="243" w:author="PC" w:date="2019-06-11T10:28:00Z">
        <w:r w:rsidRPr="00482D7B" w:rsidDel="00D66AE0">
          <w:rPr>
            <w:rFonts w:ascii="Bookman Old Style" w:hAnsi="Bookman Old Style"/>
            <w:sz w:val="24"/>
            <w:szCs w:val="24"/>
          </w:rPr>
          <w:delText>Natalia Pamela Criche</w:delText>
        </w:r>
      </w:del>
      <w:proofErr w:type="spellStart"/>
      <w:ins w:id="244" w:author="PC" w:date="2019-06-11T10:28: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no se detecta un cuadro psicopatológico específico y claro como consecuencia directa del accidente de autos que incida exclusivamente por el mismo en su estructura psíquica y su vida de relación...Al no encontrarse signos ni síntomas de un cuadro psicopatológico como consecuencia directa del hecho de la causa se señala la ausencia de estimación del grado de incapacidad. De acuerdo a lo obtenido </w:t>
      </w:r>
      <w:del w:id="245" w:author="Natalia Di Pietro" w:date="2019-06-10T12:12:00Z">
        <w:r w:rsidRPr="00482D7B" w:rsidDel="00E40F0E">
          <w:rPr>
            <w:rFonts w:ascii="Bookman Old Style" w:hAnsi="Bookman Old Style"/>
            <w:sz w:val="24"/>
            <w:szCs w:val="24"/>
          </w:rPr>
          <w:delText>clinicamente</w:delText>
        </w:r>
      </w:del>
      <w:ins w:id="246" w:author="Natalia Di Pietro" w:date="2019-06-10T12:12:00Z">
        <w:r w:rsidR="00E40F0E" w:rsidRPr="00482D7B">
          <w:rPr>
            <w:rFonts w:ascii="Bookman Old Style" w:hAnsi="Bookman Old Style"/>
            <w:sz w:val="24"/>
            <w:szCs w:val="24"/>
          </w:rPr>
          <w:t>clínicamente</w:t>
        </w:r>
      </w:ins>
      <w:r w:rsidRPr="00482D7B">
        <w:rPr>
          <w:rFonts w:ascii="Bookman Old Style" w:hAnsi="Bookman Old Style"/>
          <w:sz w:val="24"/>
          <w:szCs w:val="24"/>
        </w:rPr>
        <w:t xml:space="preserve"> no surgen indicadores suficientes para la realización de tratamiento psicológico como consecuencia directa del accidente de autos" (</w:t>
      </w:r>
      <w:del w:id="247" w:author="Natalia Di Pietro" w:date="2019-06-10T12:12:00Z">
        <w:r w:rsidRPr="00482D7B" w:rsidDel="00E40F0E">
          <w:rPr>
            <w:rFonts w:ascii="Bookman Old Style" w:hAnsi="Bookman Old Style"/>
            <w:sz w:val="24"/>
            <w:szCs w:val="24"/>
          </w:rPr>
          <w:delText xml:space="preserve"> </w:delText>
        </w:r>
      </w:del>
      <w:r w:rsidRPr="00482D7B">
        <w:rPr>
          <w:rFonts w:ascii="Bookman Old Style" w:hAnsi="Bookman Old Style"/>
          <w:sz w:val="24"/>
          <w:szCs w:val="24"/>
        </w:rPr>
        <w:t xml:space="preserve">ver informe de fs. 229/230vta.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3959/2006)</w:t>
      </w:r>
    </w:p>
    <w:p w:rsidR="00482D7B" w:rsidRPr="00482D7B" w:rsidRDefault="00482D7B">
      <w:pPr>
        <w:spacing w:line="360" w:lineRule="auto"/>
        <w:ind w:firstLine="708"/>
        <w:jc w:val="both"/>
        <w:rPr>
          <w:rFonts w:ascii="Bookman Old Style" w:hAnsi="Bookman Old Style"/>
          <w:sz w:val="24"/>
          <w:szCs w:val="24"/>
        </w:rPr>
        <w:pPrChange w:id="248" w:author="Natalia Di Pietro" w:date="2019-06-10T12:12:00Z">
          <w:pPr>
            <w:spacing w:line="360" w:lineRule="auto"/>
            <w:jc w:val="both"/>
          </w:pPr>
        </w:pPrChange>
      </w:pPr>
      <w:r w:rsidRPr="00482D7B">
        <w:rPr>
          <w:rFonts w:ascii="Bookman Old Style" w:hAnsi="Bookman Old Style"/>
          <w:sz w:val="24"/>
          <w:szCs w:val="24"/>
        </w:rPr>
        <w:t xml:space="preserve">En consecuencia "Toda vez que la pericia no comprueba ningún cuadro de incapacidad psíquica de carácter permanente, irreversible o perpetuo en el reclamante relacionado en el evento dañoso de autos, como así tampoco la necesidad de realización de tratamiento alguno, es que los rubros en examen no pueden prosperar -arts.499, 1068 y 1113,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 xml:space="preserve"> y 375 y 384, CPCC- (CC0001 QL 15399 88/14 S 22/09/2014 Juba B2905735)</w:t>
      </w:r>
    </w:p>
    <w:p w:rsidR="00482D7B" w:rsidRPr="00482D7B" w:rsidRDefault="00482D7B">
      <w:pPr>
        <w:spacing w:line="360" w:lineRule="auto"/>
        <w:ind w:firstLine="708"/>
        <w:jc w:val="both"/>
        <w:rPr>
          <w:rFonts w:ascii="Bookman Old Style" w:hAnsi="Bookman Old Style"/>
          <w:sz w:val="24"/>
          <w:szCs w:val="24"/>
        </w:rPr>
        <w:pPrChange w:id="249" w:author="Natalia Di Pietro" w:date="2019-06-10T12:12:00Z">
          <w:pPr>
            <w:spacing w:line="360" w:lineRule="auto"/>
            <w:jc w:val="both"/>
          </w:pPr>
        </w:pPrChange>
      </w:pPr>
      <w:r w:rsidRPr="00482D7B">
        <w:rPr>
          <w:rFonts w:ascii="Bookman Old Style" w:hAnsi="Bookman Old Style"/>
          <w:sz w:val="24"/>
          <w:szCs w:val="24"/>
        </w:rPr>
        <w:t>Ello sin perjuicio de que el impacto y desequilibrio emocional, la angustia y el temor residual a raíz del hecho sean factores a computar para la cuantificación del daño moral.</w:t>
      </w:r>
    </w:p>
    <w:p w:rsidR="00482D7B" w:rsidRPr="00482D7B" w:rsidRDefault="00482D7B">
      <w:pPr>
        <w:spacing w:line="360" w:lineRule="auto"/>
        <w:ind w:firstLine="708"/>
        <w:jc w:val="both"/>
        <w:rPr>
          <w:rFonts w:ascii="Bookman Old Style" w:hAnsi="Bookman Old Style"/>
          <w:sz w:val="24"/>
          <w:szCs w:val="24"/>
        </w:rPr>
        <w:pPrChange w:id="250" w:author="Natalia Di Pietro" w:date="2019-06-10T12:12:00Z">
          <w:pPr>
            <w:spacing w:line="360" w:lineRule="auto"/>
            <w:jc w:val="both"/>
          </w:pPr>
        </w:pPrChange>
      </w:pPr>
      <w:r w:rsidRPr="00E40F0E">
        <w:rPr>
          <w:rFonts w:ascii="Bookman Old Style" w:hAnsi="Bookman Old Style"/>
          <w:b/>
          <w:sz w:val="24"/>
          <w:szCs w:val="24"/>
          <w:rPrChange w:id="251" w:author="Natalia Di Pietro" w:date="2019-06-10T12:12:00Z">
            <w:rPr>
              <w:rFonts w:ascii="Bookman Old Style" w:hAnsi="Bookman Old Style"/>
              <w:sz w:val="24"/>
              <w:szCs w:val="24"/>
            </w:rPr>
          </w:rPrChange>
        </w:rPr>
        <w:t>*Daño emergente</w:t>
      </w:r>
      <w:r w:rsidRPr="00482D7B">
        <w:rPr>
          <w:rFonts w:ascii="Bookman Old Style" w:hAnsi="Bookman Old Style"/>
          <w:sz w:val="24"/>
          <w:szCs w:val="24"/>
        </w:rPr>
        <w:t xml:space="preserve">. Se fijó en la sentencia la suma de $ </w:t>
      </w:r>
      <w:del w:id="252" w:author="PC" w:date="2019-06-11T10:29:00Z">
        <w:r w:rsidRPr="00482D7B" w:rsidDel="00D66AE0">
          <w:rPr>
            <w:rFonts w:ascii="Bookman Old Style" w:hAnsi="Bookman Old Style"/>
            <w:sz w:val="24"/>
            <w:szCs w:val="24"/>
          </w:rPr>
          <w:delText>1.350</w:delText>
        </w:r>
      </w:del>
      <w:proofErr w:type="spellStart"/>
      <w:ins w:id="253" w:author="PC" w:date="2019-06-11T10:29: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(descontando un 40% por la ausencia de casco respecto de la suma total de $ </w:t>
      </w:r>
      <w:del w:id="254" w:author="PC" w:date="2019-06-11T10:29:00Z">
        <w:r w:rsidRPr="00482D7B" w:rsidDel="00D66AE0">
          <w:rPr>
            <w:rFonts w:ascii="Bookman Old Style" w:hAnsi="Bookman Old Style"/>
            <w:sz w:val="24"/>
            <w:szCs w:val="24"/>
          </w:rPr>
          <w:delText>2.250</w:delText>
        </w:r>
      </w:del>
      <w:ins w:id="255" w:author="PC" w:date="2019-06-11T10:29:00Z">
        <w:r w:rsidR="00D66AE0">
          <w:rPr>
            <w:rFonts w:ascii="Bookman Old Style" w:hAnsi="Bookman Old Style"/>
            <w:sz w:val="24"/>
            <w:szCs w:val="24"/>
          </w:rPr>
          <w:t>xxx</w:t>
        </w:r>
      </w:ins>
      <w:r w:rsidRPr="00482D7B">
        <w:rPr>
          <w:rFonts w:ascii="Bookman Old Style" w:hAnsi="Bookman Old Style"/>
          <w:sz w:val="24"/>
          <w:szCs w:val="24"/>
        </w:rPr>
        <w:t>) a la fecha del hecho. Sólo existe recurso de la actora  peticionado su incremento, ya que el de la aseguradora que fuera resuelto en el punto 2 de este apartado  solo se vincula a la contribución causal por la falta de casco respecto de la lesión y secuela  estética en rostro de la misma; no pudiendo hacerse extensivo el mayor porcentaje decidido a erogaciones de asistencia médica vinculadas a un politraumatismo que excedía esa localización (</w:t>
      </w:r>
      <w:del w:id="256" w:author="Natalia Di Pietro" w:date="2019-06-10T12:13:00Z">
        <w:r w:rsidRPr="00482D7B" w:rsidDel="00E40F0E">
          <w:rPr>
            <w:rFonts w:ascii="Bookman Old Style" w:hAnsi="Bookman Old Style"/>
            <w:sz w:val="24"/>
            <w:szCs w:val="24"/>
          </w:rPr>
          <w:delText xml:space="preserve"> </w:delText>
        </w:r>
      </w:del>
      <w:r w:rsidRPr="00482D7B">
        <w:rPr>
          <w:rFonts w:ascii="Bookman Old Style" w:hAnsi="Bookman Old Style"/>
          <w:sz w:val="24"/>
          <w:szCs w:val="24"/>
        </w:rPr>
        <w:t xml:space="preserve">v. HC de fs. 238/246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w:t>
      </w:r>
    </w:p>
    <w:p w:rsidR="00482D7B" w:rsidRPr="00482D7B" w:rsidRDefault="00482D7B">
      <w:pPr>
        <w:spacing w:line="360" w:lineRule="auto"/>
        <w:ind w:firstLine="708"/>
        <w:jc w:val="both"/>
        <w:rPr>
          <w:rFonts w:ascii="Bookman Old Style" w:hAnsi="Bookman Old Style"/>
          <w:sz w:val="24"/>
          <w:szCs w:val="24"/>
        </w:rPr>
        <w:pPrChange w:id="257" w:author="Natalia Di Pietro" w:date="2019-06-10T12:13:00Z">
          <w:pPr>
            <w:spacing w:line="360" w:lineRule="auto"/>
            <w:jc w:val="both"/>
          </w:pPr>
        </w:pPrChange>
      </w:pPr>
      <w:r w:rsidRPr="00482D7B">
        <w:rPr>
          <w:rFonts w:ascii="Bookman Old Style" w:hAnsi="Bookman Old Style"/>
          <w:sz w:val="24"/>
          <w:szCs w:val="24"/>
        </w:rPr>
        <w:t>Teniendo en consideración ello y toda vez  que su atención fue en un nosocomio público con internación de 3 días, la suma que actualmente fijaría con más el 6% de interés desde el hecho hasta la sentencia de primera instancia sería inferior a la dispuesta con más los intereses fijados en igual período, he de proponer la confirmación de su determinación tal como viene resuelta.</w:t>
      </w:r>
    </w:p>
    <w:p w:rsidR="00482D7B" w:rsidRPr="00482D7B" w:rsidRDefault="00482D7B">
      <w:pPr>
        <w:spacing w:line="360" w:lineRule="auto"/>
        <w:ind w:firstLine="708"/>
        <w:jc w:val="both"/>
        <w:rPr>
          <w:rFonts w:ascii="Bookman Old Style" w:hAnsi="Bookman Old Style"/>
          <w:sz w:val="24"/>
          <w:szCs w:val="24"/>
        </w:rPr>
        <w:pPrChange w:id="258" w:author="Natalia Di Pietro" w:date="2019-06-10T12:13:00Z">
          <w:pPr>
            <w:spacing w:line="360" w:lineRule="auto"/>
            <w:jc w:val="both"/>
          </w:pPr>
        </w:pPrChange>
      </w:pPr>
      <w:r w:rsidRPr="00E40F0E">
        <w:rPr>
          <w:rFonts w:ascii="Bookman Old Style" w:hAnsi="Bookman Old Style"/>
          <w:b/>
          <w:sz w:val="24"/>
          <w:szCs w:val="24"/>
          <w:rPrChange w:id="259" w:author="Natalia Di Pietro" w:date="2019-06-10T12:13:00Z">
            <w:rPr>
              <w:rFonts w:ascii="Bookman Old Style" w:hAnsi="Bookman Old Style"/>
              <w:sz w:val="24"/>
              <w:szCs w:val="24"/>
            </w:rPr>
          </w:rPrChange>
        </w:rPr>
        <w:t>*Incapacidad sobreviniente</w:t>
      </w:r>
      <w:r w:rsidRPr="00482D7B">
        <w:rPr>
          <w:rFonts w:ascii="Bookman Old Style" w:hAnsi="Bookman Old Style"/>
          <w:sz w:val="24"/>
          <w:szCs w:val="24"/>
        </w:rPr>
        <w:t xml:space="preserve">. Se fijó $ </w:t>
      </w:r>
      <w:del w:id="260" w:author="PC" w:date="2019-06-11T10:29:00Z">
        <w:r w:rsidRPr="00482D7B" w:rsidDel="00D66AE0">
          <w:rPr>
            <w:rFonts w:ascii="Bookman Old Style" w:hAnsi="Bookman Old Style"/>
            <w:sz w:val="24"/>
            <w:szCs w:val="24"/>
          </w:rPr>
          <w:delText>10.500</w:delText>
        </w:r>
      </w:del>
      <w:proofErr w:type="spellStart"/>
      <w:ins w:id="261" w:author="PC" w:date="2019-06-11T10:29: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al momento del hecho, atendiendo a las lesiones estéticas.</w:t>
      </w:r>
    </w:p>
    <w:p w:rsidR="00482D7B" w:rsidRPr="00482D7B" w:rsidRDefault="00482D7B">
      <w:pPr>
        <w:spacing w:line="360" w:lineRule="auto"/>
        <w:ind w:firstLine="708"/>
        <w:jc w:val="both"/>
        <w:rPr>
          <w:rFonts w:ascii="Bookman Old Style" w:hAnsi="Bookman Old Style"/>
          <w:sz w:val="24"/>
          <w:szCs w:val="24"/>
        </w:rPr>
        <w:pPrChange w:id="262" w:author="Natalia Di Pietro" w:date="2019-06-10T12:13:00Z">
          <w:pPr>
            <w:spacing w:line="360" w:lineRule="auto"/>
            <w:jc w:val="both"/>
          </w:pPr>
        </w:pPrChange>
      </w:pPr>
      <w:r w:rsidRPr="00482D7B">
        <w:rPr>
          <w:rFonts w:ascii="Bookman Old Style" w:hAnsi="Bookman Old Style"/>
          <w:sz w:val="24"/>
          <w:szCs w:val="24"/>
        </w:rPr>
        <w:t xml:space="preserve">La lesión estética no constituye un tercer </w:t>
      </w:r>
      <w:del w:id="263" w:author="Natalia Di Pietro" w:date="2019-06-10T12:13:00Z">
        <w:r w:rsidRPr="00482D7B" w:rsidDel="00E40F0E">
          <w:rPr>
            <w:rFonts w:ascii="Bookman Old Style" w:hAnsi="Bookman Old Style"/>
            <w:sz w:val="24"/>
            <w:szCs w:val="24"/>
          </w:rPr>
          <w:delText>genero</w:delText>
        </w:r>
      </w:del>
      <w:ins w:id="264" w:author="Natalia Di Pietro" w:date="2019-06-10T12:13:00Z">
        <w:r w:rsidR="00E40F0E" w:rsidRPr="00482D7B">
          <w:rPr>
            <w:rFonts w:ascii="Bookman Old Style" w:hAnsi="Bookman Old Style"/>
            <w:sz w:val="24"/>
            <w:szCs w:val="24"/>
          </w:rPr>
          <w:t>género</w:t>
        </w:r>
      </w:ins>
      <w:r w:rsidRPr="00482D7B">
        <w:rPr>
          <w:rFonts w:ascii="Bookman Old Style" w:hAnsi="Bookman Old Style"/>
          <w:sz w:val="24"/>
          <w:szCs w:val="24"/>
        </w:rPr>
        <w:t xml:space="preserve"> de daños (además del patrimonial y el moral) por lo que la alteración desfavorable a la normalidad debe ser resarcida a título de daño patrimonial o moral, según repercuta económicamente o espiritualmente en un modo negativo. Si es razonable inferir a partir de la entidad de la secuela estética y condiciones personales del damnificado que afecta las posibilidades de trabajo de la víctima o produce una merma en cualquiera de las actividades que indirectamente tengan un contenido patrimonial, ello deberá ser considerado integrando la incapacidad sobreviniente. De lo contrario solo contribuirían a cuantificar el daño moral.  </w:t>
      </w:r>
    </w:p>
    <w:p w:rsidR="00482D7B" w:rsidRPr="00482D7B" w:rsidRDefault="00482D7B">
      <w:pPr>
        <w:spacing w:line="360" w:lineRule="auto"/>
        <w:ind w:firstLine="708"/>
        <w:jc w:val="both"/>
        <w:rPr>
          <w:rFonts w:ascii="Bookman Old Style" w:hAnsi="Bookman Old Style"/>
          <w:sz w:val="24"/>
          <w:szCs w:val="24"/>
        </w:rPr>
        <w:pPrChange w:id="265" w:author="Natalia Di Pietro" w:date="2019-06-10T12:13:00Z">
          <w:pPr>
            <w:spacing w:line="360" w:lineRule="auto"/>
            <w:jc w:val="both"/>
          </w:pPr>
        </w:pPrChange>
      </w:pPr>
      <w:r w:rsidRPr="00482D7B">
        <w:rPr>
          <w:rFonts w:ascii="Bookman Old Style" w:hAnsi="Bookman Old Style"/>
          <w:sz w:val="24"/>
          <w:szCs w:val="24"/>
        </w:rPr>
        <w:t xml:space="preserve">En este caso, independientemente del porcentaje que en la pericia médica de fs. 220/221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se le haya asignado en relación a la integridad corporal, lo que hay que apreciar es de </w:t>
      </w:r>
      <w:del w:id="266" w:author="PC" w:date="2019-06-11T10:29:00Z">
        <w:r w:rsidRPr="00482D7B" w:rsidDel="00D66AE0">
          <w:rPr>
            <w:rFonts w:ascii="Bookman Old Style" w:hAnsi="Bookman Old Style"/>
            <w:sz w:val="24"/>
            <w:szCs w:val="24"/>
          </w:rPr>
          <w:delText>que</w:delText>
        </w:r>
      </w:del>
      <w:ins w:id="267" w:author="PC" w:date="2019-06-11T10:29:00Z">
        <w:r w:rsidR="00D66AE0" w:rsidRPr="00482D7B">
          <w:rPr>
            <w:rFonts w:ascii="Bookman Old Style" w:hAnsi="Bookman Old Style"/>
            <w:sz w:val="24"/>
            <w:szCs w:val="24"/>
          </w:rPr>
          <w:t>qué</w:t>
        </w:r>
      </w:ins>
      <w:r w:rsidRPr="00482D7B">
        <w:rPr>
          <w:rFonts w:ascii="Bookman Old Style" w:hAnsi="Bookman Old Style"/>
          <w:sz w:val="24"/>
          <w:szCs w:val="24"/>
        </w:rPr>
        <w:t xml:space="preserve"> modo las cicatrices que quedaron a lo largo del pliegue sobre ceja izquierda lineal y en los dedos de la mano de 2 cm. significan un desmedro económico,  como en la realización de actividades que puedan tener una repercusión económica.</w:t>
      </w:r>
    </w:p>
    <w:p w:rsidR="00482D7B" w:rsidRPr="00482D7B" w:rsidRDefault="00482D7B">
      <w:pPr>
        <w:spacing w:line="360" w:lineRule="auto"/>
        <w:ind w:firstLine="708"/>
        <w:jc w:val="both"/>
        <w:rPr>
          <w:rFonts w:ascii="Bookman Old Style" w:hAnsi="Bookman Old Style"/>
          <w:sz w:val="24"/>
          <w:szCs w:val="24"/>
        </w:rPr>
        <w:pPrChange w:id="268" w:author="Natalia Di Pietro" w:date="2019-06-10T12:13:00Z">
          <w:pPr>
            <w:spacing w:line="360" w:lineRule="auto"/>
            <w:jc w:val="both"/>
          </w:pPr>
        </w:pPrChange>
      </w:pPr>
      <w:r w:rsidRPr="00482D7B">
        <w:rPr>
          <w:rFonts w:ascii="Bookman Old Style" w:hAnsi="Bookman Old Style"/>
          <w:sz w:val="24"/>
          <w:szCs w:val="24"/>
        </w:rPr>
        <w:t>Para ello es necesario tener en cuenta, como expresé sus circunstancias personale</w:t>
      </w:r>
      <w:ins w:id="269" w:author="Natalia Di Pietro" w:date="2019-06-10T12:13:00Z">
        <w:r w:rsidR="00E40F0E">
          <w:rPr>
            <w:rFonts w:ascii="Bookman Old Style" w:hAnsi="Bookman Old Style"/>
            <w:sz w:val="24"/>
            <w:szCs w:val="24"/>
          </w:rPr>
          <w:t>s</w:t>
        </w:r>
      </w:ins>
      <w:r w:rsidRPr="00482D7B">
        <w:rPr>
          <w:rFonts w:ascii="Bookman Old Style" w:hAnsi="Bookman Old Style"/>
          <w:sz w:val="24"/>
          <w:szCs w:val="24"/>
        </w:rPr>
        <w:t xml:space="preserve">. La </w:t>
      </w:r>
      <w:proofErr w:type="spellStart"/>
      <w:r w:rsidRPr="00482D7B">
        <w:rPr>
          <w:rFonts w:ascii="Bookman Old Style" w:hAnsi="Bookman Old Style"/>
          <w:sz w:val="24"/>
          <w:szCs w:val="24"/>
        </w:rPr>
        <w:t>Srta</w:t>
      </w:r>
      <w:proofErr w:type="spellEnd"/>
      <w:r w:rsidRPr="00482D7B">
        <w:rPr>
          <w:rFonts w:ascii="Bookman Old Style" w:hAnsi="Bookman Old Style"/>
          <w:sz w:val="24"/>
          <w:szCs w:val="24"/>
        </w:rPr>
        <w:t xml:space="preserve"> </w:t>
      </w:r>
      <w:del w:id="270" w:author="PC" w:date="2019-06-11T10:29:00Z">
        <w:r w:rsidRPr="00482D7B" w:rsidDel="00D66AE0">
          <w:rPr>
            <w:rFonts w:ascii="Bookman Old Style" w:hAnsi="Bookman Old Style"/>
            <w:sz w:val="24"/>
            <w:szCs w:val="24"/>
          </w:rPr>
          <w:delText xml:space="preserve">Criche </w:delText>
        </w:r>
      </w:del>
      <w:proofErr w:type="spellStart"/>
      <w:ins w:id="271" w:author="PC" w:date="2019-06-11T10:29:00Z">
        <w:r w:rsidR="00D66AE0">
          <w:rPr>
            <w:rFonts w:ascii="Bookman Old Style" w:hAnsi="Bookman Old Style"/>
            <w:sz w:val="24"/>
            <w:szCs w:val="24"/>
          </w:rPr>
          <w:t>xxxxx</w:t>
        </w:r>
        <w:proofErr w:type="spellEnd"/>
        <w:r w:rsidR="00D66AE0" w:rsidRPr="00482D7B">
          <w:rPr>
            <w:rFonts w:ascii="Bookman Old Style" w:hAnsi="Bookman Old Style"/>
            <w:sz w:val="24"/>
            <w:szCs w:val="24"/>
          </w:rPr>
          <w:t xml:space="preserve"> </w:t>
        </w:r>
      </w:ins>
      <w:r w:rsidRPr="00482D7B">
        <w:rPr>
          <w:rFonts w:ascii="Bookman Old Style" w:hAnsi="Bookman Old Style"/>
          <w:sz w:val="24"/>
          <w:szCs w:val="24"/>
        </w:rPr>
        <w:t xml:space="preserve">es una mujer, soltera de 20 años al momento del accidente que según surge de las prueba arrimada (pericia médica y psicológica) se dedica a actividades administrativas y contables. Si bien por su edad, sexo y estado civil, en razón de las exigencias de la sociedad contemporánea en relación a la armonía corporal,  es dable inferir algún tipo de perjuicio de contenido económico, máxime cuando no ha mediado agravio respecto a la procedencia del daño, en función de su ocupación y entidad de las secuelas no advierto que el mismo tenga mayor entidad. En base a ello y teniendo en cuenta el grado de incidencia causal establecido en el punto 2 de este apartado por la falta de casco (70%) en orden a la cicatriz en la ceja, he de proponer se establezca la indemnización por el rubro en $ </w:t>
      </w:r>
      <w:del w:id="272" w:author="PC" w:date="2019-06-11T10:29:00Z">
        <w:r w:rsidRPr="00482D7B" w:rsidDel="00D66AE0">
          <w:rPr>
            <w:rFonts w:ascii="Bookman Old Style" w:hAnsi="Bookman Old Style"/>
            <w:sz w:val="24"/>
            <w:szCs w:val="24"/>
          </w:rPr>
          <w:delText>11.000</w:delText>
        </w:r>
      </w:del>
      <w:proofErr w:type="spellStart"/>
      <w:ins w:id="273" w:author="PC" w:date="2019-06-11T10:29: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a la fecha del pronunciamiento en revisión (arts. 1068,1069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 xml:space="preserve">).  Ello, por supuesto, al margen de su valoración bajo la faz del daño extrapatrimonial. </w:t>
      </w:r>
    </w:p>
    <w:p w:rsidR="00482D7B" w:rsidRPr="00482D7B" w:rsidRDefault="00482D7B">
      <w:pPr>
        <w:spacing w:line="360" w:lineRule="auto"/>
        <w:ind w:firstLine="708"/>
        <w:jc w:val="both"/>
        <w:rPr>
          <w:rFonts w:ascii="Bookman Old Style" w:hAnsi="Bookman Old Style"/>
          <w:sz w:val="24"/>
          <w:szCs w:val="24"/>
        </w:rPr>
        <w:pPrChange w:id="274" w:author="Natalia Di Pietro" w:date="2019-06-10T12:13:00Z">
          <w:pPr>
            <w:spacing w:line="360" w:lineRule="auto"/>
            <w:jc w:val="both"/>
          </w:pPr>
        </w:pPrChange>
      </w:pPr>
      <w:r w:rsidRPr="00E40F0E">
        <w:rPr>
          <w:rFonts w:ascii="Bookman Old Style" w:hAnsi="Bookman Old Style"/>
          <w:b/>
          <w:sz w:val="24"/>
          <w:szCs w:val="24"/>
          <w:rPrChange w:id="275" w:author="Natalia Di Pietro" w:date="2019-06-10T12:14:00Z">
            <w:rPr>
              <w:rFonts w:ascii="Bookman Old Style" w:hAnsi="Bookman Old Style"/>
              <w:sz w:val="24"/>
              <w:szCs w:val="24"/>
            </w:rPr>
          </w:rPrChange>
        </w:rPr>
        <w:t>*Daño moral.</w:t>
      </w:r>
      <w:r w:rsidRPr="00482D7B">
        <w:rPr>
          <w:rFonts w:ascii="Bookman Old Style" w:hAnsi="Bookman Old Style"/>
          <w:sz w:val="24"/>
          <w:szCs w:val="24"/>
        </w:rPr>
        <w:t xml:space="preserve"> Con base en el informe psicológico la sentenciante estableció la suma de $ </w:t>
      </w:r>
      <w:del w:id="276" w:author="PC" w:date="2019-06-11T10:30:00Z">
        <w:r w:rsidRPr="00482D7B" w:rsidDel="00D66AE0">
          <w:rPr>
            <w:rFonts w:ascii="Bookman Old Style" w:hAnsi="Bookman Old Style"/>
            <w:sz w:val="24"/>
            <w:szCs w:val="24"/>
          </w:rPr>
          <w:delText>8.000</w:delText>
        </w:r>
      </w:del>
      <w:proofErr w:type="spellStart"/>
      <w:ins w:id="277" w:author="PC" w:date="2019-06-11T10:30: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al momento del hecho. No precisa aquí como ha valorado la incidencia de la falta de casco.</w:t>
      </w:r>
    </w:p>
    <w:p w:rsidR="00482D7B" w:rsidRPr="00482D7B" w:rsidRDefault="00482D7B">
      <w:pPr>
        <w:spacing w:line="360" w:lineRule="auto"/>
        <w:ind w:firstLine="708"/>
        <w:jc w:val="both"/>
        <w:rPr>
          <w:rFonts w:ascii="Bookman Old Style" w:hAnsi="Bookman Old Style"/>
          <w:sz w:val="24"/>
          <w:szCs w:val="24"/>
        </w:rPr>
        <w:pPrChange w:id="278" w:author="Natalia Di Pietro" w:date="2019-06-10T12:14:00Z">
          <w:pPr>
            <w:spacing w:line="360" w:lineRule="auto"/>
            <w:jc w:val="both"/>
          </w:pPr>
        </w:pPrChange>
      </w:pPr>
      <w:r w:rsidRPr="00482D7B">
        <w:rPr>
          <w:rFonts w:ascii="Bookman Old Style" w:hAnsi="Bookman Old Style"/>
          <w:sz w:val="24"/>
          <w:szCs w:val="24"/>
        </w:rPr>
        <w:t xml:space="preserve">En la siempre dificultosa tarea de traducir monetariamente una afectación a bienes de índole extrapatrimonial, bajo la directriz ya señalada del  art. 1741 del nuevo código, y teniendo en cuenta el desequilibrio emocional que le produjo a la actora el participar en un accidente de tránsito como el ocurrido en autos del cual resultara el fallecimiento del conductor y experimentara el peligro para su propia vida, la internación y tratamiento por sus lesiones y las secuelas estéticas, sin dejar de computar la incidencia tasada en un 70% por la omisión suya de transportarse sin casco, entiendo que una suma prudente y acorde al perjuicio es la de $ </w:t>
      </w:r>
      <w:del w:id="279" w:author="PC" w:date="2019-06-11T10:30:00Z">
        <w:r w:rsidRPr="00482D7B" w:rsidDel="00D66AE0">
          <w:rPr>
            <w:rFonts w:ascii="Bookman Old Style" w:hAnsi="Bookman Old Style"/>
            <w:sz w:val="24"/>
            <w:szCs w:val="24"/>
          </w:rPr>
          <w:delText>20.000</w:delText>
        </w:r>
      </w:del>
      <w:proofErr w:type="spellStart"/>
      <w:ins w:id="280" w:author="PC" w:date="2019-06-11T10:30: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según cuantificación efectuada a la fecha de la sentencia en revisión (art. 1078 del </w:t>
      </w:r>
      <w:proofErr w:type="spellStart"/>
      <w:r w:rsidRPr="00482D7B">
        <w:rPr>
          <w:rFonts w:ascii="Bookman Old Style" w:hAnsi="Bookman Old Style"/>
          <w:sz w:val="24"/>
          <w:szCs w:val="24"/>
        </w:rPr>
        <w:t>CCivil</w:t>
      </w:r>
      <w:proofErr w:type="spellEnd"/>
      <w:r w:rsidRPr="00482D7B">
        <w:rPr>
          <w:rFonts w:ascii="Bookman Old Style" w:hAnsi="Bookman Old Style"/>
          <w:sz w:val="24"/>
          <w:szCs w:val="24"/>
        </w:rPr>
        <w:t>)</w:t>
      </w:r>
    </w:p>
    <w:p w:rsidR="00482D7B" w:rsidRPr="00482D7B" w:rsidRDefault="00482D7B">
      <w:pPr>
        <w:spacing w:line="360" w:lineRule="auto"/>
        <w:ind w:firstLine="708"/>
        <w:jc w:val="both"/>
        <w:rPr>
          <w:rFonts w:ascii="Bookman Old Style" w:hAnsi="Bookman Old Style"/>
          <w:sz w:val="24"/>
          <w:szCs w:val="24"/>
        </w:rPr>
        <w:pPrChange w:id="281" w:author="Natalia Di Pietro" w:date="2019-06-10T12:14:00Z">
          <w:pPr>
            <w:spacing w:line="360" w:lineRule="auto"/>
            <w:jc w:val="both"/>
          </w:pPr>
        </w:pPrChange>
      </w:pPr>
      <w:r w:rsidRPr="00E40F0E">
        <w:rPr>
          <w:rFonts w:ascii="Bookman Old Style" w:hAnsi="Bookman Old Style"/>
          <w:b/>
          <w:sz w:val="24"/>
          <w:szCs w:val="24"/>
          <w:rPrChange w:id="282" w:author="Natalia Di Pietro" w:date="2019-06-10T12:14:00Z">
            <w:rPr>
              <w:rFonts w:ascii="Bookman Old Style" w:hAnsi="Bookman Old Style"/>
              <w:sz w:val="24"/>
              <w:szCs w:val="24"/>
            </w:rPr>
          </w:rPrChange>
        </w:rPr>
        <w:t>4. INTERESES</w:t>
      </w:r>
      <w:r w:rsidRPr="00482D7B">
        <w:rPr>
          <w:rFonts w:ascii="Bookman Old Style" w:hAnsi="Bookman Old Style"/>
          <w:sz w:val="24"/>
          <w:szCs w:val="24"/>
        </w:rPr>
        <w:t>. Respecto a su determinación cabe formular ciertas precisiones.</w:t>
      </w:r>
    </w:p>
    <w:p w:rsidR="00482D7B" w:rsidRPr="00482D7B" w:rsidRDefault="00482D7B">
      <w:pPr>
        <w:spacing w:line="360" w:lineRule="auto"/>
        <w:ind w:firstLine="708"/>
        <w:jc w:val="both"/>
        <w:rPr>
          <w:rFonts w:ascii="Bookman Old Style" w:hAnsi="Bookman Old Style"/>
          <w:sz w:val="24"/>
          <w:szCs w:val="24"/>
        </w:rPr>
        <w:pPrChange w:id="283" w:author="Natalia Di Pietro" w:date="2019-06-10T12:14:00Z">
          <w:pPr>
            <w:spacing w:line="360" w:lineRule="auto"/>
            <w:jc w:val="both"/>
          </w:pPr>
        </w:pPrChange>
      </w:pPr>
      <w:r w:rsidRPr="00482D7B">
        <w:rPr>
          <w:rFonts w:ascii="Bookman Old Style" w:hAnsi="Bookman Old Style"/>
          <w:sz w:val="24"/>
          <w:szCs w:val="24"/>
        </w:rPr>
        <w:t>Conforme el criterio adoptado por el Superior Provincial en los precedentes citados  "Vera" (C 120.536 del 18/04/18), y "</w:t>
      </w:r>
      <w:proofErr w:type="spellStart"/>
      <w:r w:rsidRPr="00482D7B">
        <w:rPr>
          <w:rFonts w:ascii="Bookman Old Style" w:hAnsi="Bookman Old Style"/>
          <w:sz w:val="24"/>
          <w:szCs w:val="24"/>
        </w:rPr>
        <w:t>Nidera</w:t>
      </w:r>
      <w:proofErr w:type="spellEnd"/>
      <w:r w:rsidRPr="00482D7B">
        <w:rPr>
          <w:rFonts w:ascii="Bookman Old Style" w:hAnsi="Bookman Old Style"/>
          <w:sz w:val="24"/>
          <w:szCs w:val="24"/>
        </w:rPr>
        <w:t>" (C. 121.134, del 3/05/18), en donde estableciera, ratificando el criterio que he sostenido invariablemente desde el precedente "</w:t>
      </w:r>
      <w:proofErr w:type="spellStart"/>
      <w:r w:rsidRPr="00482D7B">
        <w:rPr>
          <w:rFonts w:ascii="Bookman Old Style" w:hAnsi="Bookman Old Style"/>
          <w:sz w:val="24"/>
          <w:szCs w:val="24"/>
        </w:rPr>
        <w:t>Buffoni</w:t>
      </w:r>
      <w:proofErr w:type="spellEnd"/>
      <w:r w:rsidRPr="00482D7B">
        <w:rPr>
          <w:rFonts w:ascii="Bookman Old Style" w:hAnsi="Bookman Old Style"/>
          <w:sz w:val="24"/>
          <w:szCs w:val="24"/>
        </w:rPr>
        <w:t xml:space="preserve">" (ver mi voto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JU-4712-2011 "Rinaldi Martin Antonio c/ Sucesores de </w:t>
      </w:r>
      <w:proofErr w:type="spellStart"/>
      <w:r w:rsidRPr="00482D7B">
        <w:rPr>
          <w:rFonts w:ascii="Bookman Old Style" w:hAnsi="Bookman Old Style"/>
          <w:sz w:val="24"/>
          <w:szCs w:val="24"/>
        </w:rPr>
        <w:t>Nitto</w:t>
      </w:r>
      <w:proofErr w:type="spellEnd"/>
      <w:r w:rsidRPr="00482D7B">
        <w:rPr>
          <w:rFonts w:ascii="Bookman Old Style" w:hAnsi="Bookman Old Style"/>
          <w:sz w:val="24"/>
          <w:szCs w:val="24"/>
        </w:rPr>
        <w:t xml:space="preserve"> F" 27/2/2018 LS 59 n° 18), a los rubros resarcitorios que sean cuantificados a valores actuales, deberá aplicárseles una tasa de interés pura del 6% anual desde la fecha en que se produjo cada perjuicio hasta el momento tenido en cuenta para la evaluación de la deuda, y a partir de allí la tasa pasiva </w:t>
      </w:r>
      <w:proofErr w:type="spellStart"/>
      <w:r w:rsidRPr="00482D7B">
        <w:rPr>
          <w:rFonts w:ascii="Bookman Old Style" w:hAnsi="Bookman Old Style"/>
          <w:sz w:val="24"/>
          <w:szCs w:val="24"/>
        </w:rPr>
        <w:t>mas</w:t>
      </w:r>
      <w:proofErr w:type="spellEnd"/>
      <w:r w:rsidRPr="00482D7B">
        <w:rPr>
          <w:rFonts w:ascii="Bookman Old Style" w:hAnsi="Bookman Old Style"/>
          <w:sz w:val="24"/>
          <w:szCs w:val="24"/>
        </w:rPr>
        <w:t xml:space="preserve"> alta que paga el Banco de la Provincia de Buenos Aires, hasta su efectivo pago.</w:t>
      </w:r>
    </w:p>
    <w:p w:rsidR="00482D7B" w:rsidRPr="00482D7B" w:rsidRDefault="00482D7B">
      <w:pPr>
        <w:spacing w:line="360" w:lineRule="auto"/>
        <w:ind w:firstLine="708"/>
        <w:jc w:val="both"/>
        <w:rPr>
          <w:rFonts w:ascii="Bookman Old Style" w:hAnsi="Bookman Old Style"/>
          <w:sz w:val="24"/>
          <w:szCs w:val="24"/>
        </w:rPr>
        <w:pPrChange w:id="284" w:author="Natalia Di Pietro" w:date="2019-06-10T12:14:00Z">
          <w:pPr>
            <w:spacing w:line="360" w:lineRule="auto"/>
            <w:jc w:val="both"/>
          </w:pPr>
        </w:pPrChange>
      </w:pPr>
      <w:r w:rsidRPr="00482D7B">
        <w:rPr>
          <w:rFonts w:ascii="Bookman Old Style" w:hAnsi="Bookman Old Style"/>
          <w:sz w:val="24"/>
          <w:szCs w:val="24"/>
        </w:rPr>
        <w:t xml:space="preserve"> Ello así, al considerar que: "...la aplicación de una tasa pasiva bancaria al capital de condena determinado en el caso a valores actuales conduce a un resultado desproporcionado, que sobrestima la incidencia de ciertos componentes sin causa justificada y arroja un resultado que excede de la expectativa razonable de conservación patrimonial, con prescindencia de la realidad económica implicada..." (SCBA; "Vera" (C 120.536 del 18/04/18); "</w:t>
      </w:r>
      <w:proofErr w:type="spellStart"/>
      <w:r w:rsidRPr="00482D7B">
        <w:rPr>
          <w:rFonts w:ascii="Bookman Old Style" w:hAnsi="Bookman Old Style"/>
          <w:sz w:val="24"/>
          <w:szCs w:val="24"/>
        </w:rPr>
        <w:t>Nidera</w:t>
      </w:r>
      <w:proofErr w:type="spellEnd"/>
      <w:r w:rsidRPr="00482D7B">
        <w:rPr>
          <w:rFonts w:ascii="Bookman Old Style" w:hAnsi="Bookman Old Style"/>
          <w:sz w:val="24"/>
          <w:szCs w:val="24"/>
        </w:rPr>
        <w:t>" (C. 121.134, del 3/05/18, votos del Dr. Soria).</w:t>
      </w:r>
    </w:p>
    <w:p w:rsidR="00482D7B" w:rsidRPr="00482D7B" w:rsidRDefault="00482D7B">
      <w:pPr>
        <w:spacing w:line="360" w:lineRule="auto"/>
        <w:ind w:firstLine="708"/>
        <w:jc w:val="both"/>
        <w:rPr>
          <w:rFonts w:ascii="Bookman Old Style" w:hAnsi="Bookman Old Style"/>
          <w:sz w:val="24"/>
          <w:szCs w:val="24"/>
        </w:rPr>
        <w:pPrChange w:id="285" w:author="Natalia Di Pietro" w:date="2019-06-10T12:14:00Z">
          <w:pPr>
            <w:spacing w:line="360" w:lineRule="auto"/>
            <w:jc w:val="both"/>
          </w:pPr>
        </w:pPrChange>
      </w:pPr>
      <w:r w:rsidRPr="00482D7B">
        <w:rPr>
          <w:rFonts w:ascii="Bookman Old Style" w:hAnsi="Bookman Old Style"/>
          <w:sz w:val="24"/>
          <w:szCs w:val="24"/>
        </w:rPr>
        <w:t xml:space="preserve">Por ello, los conceptos en lo que ha mediado recurso y que han sido cuantificados a la fecha de la sentencia de primera instancia- 3/9/2018-  (valor vida en favor del hijo y madre del fallecido </w:t>
      </w:r>
      <w:del w:id="286" w:author="PC" w:date="2019-06-11T10:30:00Z">
        <w:r w:rsidRPr="00482D7B" w:rsidDel="00D66AE0">
          <w:rPr>
            <w:rFonts w:ascii="Bookman Old Style" w:hAnsi="Bookman Old Style"/>
            <w:sz w:val="24"/>
            <w:szCs w:val="24"/>
          </w:rPr>
          <w:delText>Facundo Eduardo Vespasiano</w:delText>
        </w:r>
      </w:del>
      <w:proofErr w:type="spellStart"/>
      <w:ins w:id="287" w:author="PC" w:date="2019-06-11T10:30: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daño moral para </w:t>
      </w:r>
      <w:del w:id="288" w:author="PC" w:date="2019-06-11T10:30:00Z">
        <w:r w:rsidRPr="00482D7B" w:rsidDel="00D66AE0">
          <w:rPr>
            <w:rFonts w:ascii="Bookman Old Style" w:hAnsi="Bookman Old Style"/>
            <w:sz w:val="24"/>
            <w:szCs w:val="24"/>
          </w:rPr>
          <w:delText>Naim Aaron Vespasiano</w:delText>
        </w:r>
      </w:del>
      <w:proofErr w:type="spellStart"/>
      <w:ins w:id="289" w:author="PC" w:date="2019-06-11T10:30: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incapacidad sobreviniente y daño moral correspondientes a la actora </w:t>
      </w:r>
      <w:del w:id="290" w:author="PC" w:date="2019-06-11T10:30:00Z">
        <w:r w:rsidRPr="00482D7B" w:rsidDel="00D66AE0">
          <w:rPr>
            <w:rFonts w:ascii="Bookman Old Style" w:hAnsi="Bookman Old Style"/>
            <w:sz w:val="24"/>
            <w:szCs w:val="24"/>
          </w:rPr>
          <w:delText>Natalia Pamela Criche</w:delText>
        </w:r>
      </w:del>
      <w:proofErr w:type="spellStart"/>
      <w:ins w:id="291" w:author="PC" w:date="2019-06-11T10:30: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deberá aplicárseles la tasa de interés puro del 6% anual desde la fecha del hecho hasta la de ese pronunciamiento y de allí en  más  la tasa pasiva </w:t>
      </w:r>
      <w:proofErr w:type="spellStart"/>
      <w:r w:rsidRPr="00482D7B">
        <w:rPr>
          <w:rFonts w:ascii="Bookman Old Style" w:hAnsi="Bookman Old Style"/>
          <w:sz w:val="24"/>
          <w:szCs w:val="24"/>
        </w:rPr>
        <w:t>mas</w:t>
      </w:r>
      <w:proofErr w:type="spellEnd"/>
      <w:r w:rsidRPr="00482D7B">
        <w:rPr>
          <w:rFonts w:ascii="Bookman Old Style" w:hAnsi="Bookman Old Style"/>
          <w:sz w:val="24"/>
          <w:szCs w:val="24"/>
        </w:rPr>
        <w:t xml:space="preserve"> alta del Banco de la Provincia de Buenos Aires, hasta su efectivo pago (conf. arts. 772, 1.748 y </w:t>
      </w:r>
      <w:proofErr w:type="spellStart"/>
      <w:r w:rsidRPr="00482D7B">
        <w:rPr>
          <w:rFonts w:ascii="Bookman Old Style" w:hAnsi="Bookman Old Style"/>
          <w:sz w:val="24"/>
          <w:szCs w:val="24"/>
        </w:rPr>
        <w:t>ccs</w:t>
      </w:r>
      <w:proofErr w:type="spellEnd"/>
      <w:r w:rsidRPr="00482D7B">
        <w:rPr>
          <w:rFonts w:ascii="Bookman Old Style" w:hAnsi="Bookman Old Style"/>
          <w:sz w:val="24"/>
          <w:szCs w:val="24"/>
        </w:rPr>
        <w:t xml:space="preserve">. del </w:t>
      </w:r>
      <w:proofErr w:type="spellStart"/>
      <w:r w:rsidRPr="00482D7B">
        <w:rPr>
          <w:rFonts w:ascii="Bookman Old Style" w:hAnsi="Bookman Old Style"/>
          <w:sz w:val="24"/>
          <w:szCs w:val="24"/>
        </w:rPr>
        <w:t>CCyCN</w:t>
      </w:r>
      <w:proofErr w:type="spellEnd"/>
      <w:r w:rsidRPr="00482D7B">
        <w:rPr>
          <w:rFonts w:ascii="Bookman Old Style" w:hAnsi="Bookman Old Style"/>
          <w:sz w:val="24"/>
          <w:szCs w:val="24"/>
        </w:rPr>
        <w:t>).</w:t>
      </w:r>
    </w:p>
    <w:p w:rsidR="00482D7B" w:rsidRPr="00482D7B" w:rsidRDefault="00482D7B">
      <w:pPr>
        <w:spacing w:line="360" w:lineRule="auto"/>
        <w:ind w:firstLine="708"/>
        <w:jc w:val="both"/>
        <w:rPr>
          <w:rFonts w:ascii="Bookman Old Style" w:hAnsi="Bookman Old Style"/>
          <w:sz w:val="24"/>
          <w:szCs w:val="24"/>
        </w:rPr>
        <w:pPrChange w:id="292" w:author="Natalia Di Pietro" w:date="2019-06-10T12:14:00Z">
          <w:pPr>
            <w:spacing w:line="360" w:lineRule="auto"/>
            <w:jc w:val="both"/>
          </w:pPr>
        </w:pPrChange>
      </w:pPr>
      <w:r w:rsidRPr="00482D7B">
        <w:rPr>
          <w:rFonts w:ascii="Bookman Old Style" w:hAnsi="Bookman Old Style"/>
          <w:sz w:val="24"/>
          <w:szCs w:val="24"/>
        </w:rPr>
        <w:t xml:space="preserve">Sobre los rubros en los que no medió agravio o que fueron confirmados: daño emergente y daño moral a favor de los progenitores de </w:t>
      </w:r>
      <w:del w:id="293" w:author="PC" w:date="2019-06-11T10:30:00Z">
        <w:r w:rsidRPr="00482D7B" w:rsidDel="00D66AE0">
          <w:rPr>
            <w:rFonts w:ascii="Bookman Old Style" w:hAnsi="Bookman Old Style"/>
            <w:sz w:val="24"/>
            <w:szCs w:val="24"/>
          </w:rPr>
          <w:delText>Facundo Eduardo Vespasiano</w:delText>
        </w:r>
      </w:del>
      <w:proofErr w:type="spellStart"/>
      <w:ins w:id="294" w:author="PC" w:date="2019-06-11T10:30: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y daño emergente reclamado por </w:t>
      </w:r>
      <w:del w:id="295" w:author="PC" w:date="2019-06-11T10:30:00Z">
        <w:r w:rsidRPr="00482D7B" w:rsidDel="00D66AE0">
          <w:rPr>
            <w:rFonts w:ascii="Bookman Old Style" w:hAnsi="Bookman Old Style"/>
            <w:sz w:val="24"/>
            <w:szCs w:val="24"/>
          </w:rPr>
          <w:delText>Natalia Pamela Criche</w:delText>
        </w:r>
      </w:del>
      <w:proofErr w:type="spellStart"/>
      <w:ins w:id="296" w:author="PC" w:date="2019-06-11T10:30: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ya que fueron valuados a la fecha del hecho, debe mantenerse la aplicación de la tasa pasiva con la modalidad BIP dispuesta en la sentencia apelada desde el 21-11-2004  hasta el efectivo pago; aunque en el caso del concepto correspondiente a la </w:t>
      </w:r>
      <w:proofErr w:type="spellStart"/>
      <w:r w:rsidRPr="00482D7B">
        <w:rPr>
          <w:rFonts w:ascii="Bookman Old Style" w:hAnsi="Bookman Old Style"/>
          <w:sz w:val="24"/>
          <w:szCs w:val="24"/>
        </w:rPr>
        <w:t>Srta</w:t>
      </w:r>
      <w:proofErr w:type="spellEnd"/>
      <w:r w:rsidRPr="00482D7B">
        <w:rPr>
          <w:rFonts w:ascii="Bookman Old Style" w:hAnsi="Bookman Old Style"/>
          <w:sz w:val="24"/>
          <w:szCs w:val="24"/>
        </w:rPr>
        <w:t xml:space="preserve"> </w:t>
      </w:r>
      <w:del w:id="297" w:author="PC" w:date="2019-06-11T10:31:00Z">
        <w:r w:rsidRPr="00482D7B" w:rsidDel="00D66AE0">
          <w:rPr>
            <w:rFonts w:ascii="Bookman Old Style" w:hAnsi="Bookman Old Style"/>
            <w:sz w:val="24"/>
            <w:szCs w:val="24"/>
          </w:rPr>
          <w:delText>Criche</w:delText>
        </w:r>
      </w:del>
      <w:proofErr w:type="spellStart"/>
      <w:ins w:id="298"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de configurarse alguna diferencia resultará aplicable la tasa pasiva más alta fijada por el Banco de la Provincia de Buenos Aires en sus depósitos a treinta días vigente en cada uno de los períodos comprendidos( SCBA C119.176 "Cabrera" </w:t>
      </w:r>
      <w:proofErr w:type="spellStart"/>
      <w:r w:rsidRPr="00482D7B">
        <w:rPr>
          <w:rFonts w:ascii="Bookman Old Style" w:hAnsi="Bookman Old Style"/>
          <w:sz w:val="24"/>
          <w:szCs w:val="24"/>
        </w:rPr>
        <w:t>sent</w:t>
      </w:r>
      <w:proofErr w:type="spellEnd"/>
      <w:r w:rsidRPr="00482D7B">
        <w:rPr>
          <w:rFonts w:ascii="Bookman Old Style" w:hAnsi="Bookman Old Style"/>
          <w:sz w:val="24"/>
          <w:szCs w:val="24"/>
        </w:rPr>
        <w:t>. del 15-6-2016)</w:t>
      </w:r>
    </w:p>
    <w:p w:rsidR="00482D7B" w:rsidRPr="00E40F0E" w:rsidRDefault="00482D7B">
      <w:pPr>
        <w:spacing w:line="360" w:lineRule="auto"/>
        <w:ind w:firstLine="708"/>
        <w:jc w:val="both"/>
        <w:rPr>
          <w:rFonts w:ascii="Bookman Old Style" w:hAnsi="Bookman Old Style"/>
          <w:b/>
          <w:sz w:val="24"/>
          <w:szCs w:val="24"/>
          <w:rPrChange w:id="299" w:author="Natalia Di Pietro" w:date="2019-06-10T12:14:00Z">
            <w:rPr>
              <w:rFonts w:ascii="Bookman Old Style" w:hAnsi="Bookman Old Style"/>
              <w:sz w:val="24"/>
              <w:szCs w:val="24"/>
            </w:rPr>
          </w:rPrChange>
        </w:rPr>
        <w:pPrChange w:id="300" w:author="Natalia Di Pietro" w:date="2019-06-10T12:14:00Z">
          <w:pPr>
            <w:spacing w:line="360" w:lineRule="auto"/>
            <w:jc w:val="both"/>
          </w:pPr>
        </w:pPrChange>
      </w:pPr>
      <w:r w:rsidRPr="00E40F0E">
        <w:rPr>
          <w:rFonts w:ascii="Bookman Old Style" w:hAnsi="Bookman Old Style"/>
          <w:b/>
          <w:sz w:val="24"/>
          <w:szCs w:val="24"/>
          <w:rPrChange w:id="301" w:author="Natalia Di Pietro" w:date="2019-06-10T12:14:00Z">
            <w:rPr>
              <w:rFonts w:ascii="Bookman Old Style" w:hAnsi="Bookman Old Style"/>
              <w:sz w:val="24"/>
              <w:szCs w:val="24"/>
            </w:rPr>
          </w:rPrChange>
        </w:rPr>
        <w:t xml:space="preserve">VI.- COSTAS </w:t>
      </w:r>
    </w:p>
    <w:p w:rsidR="00482D7B" w:rsidRPr="00482D7B" w:rsidRDefault="00482D7B">
      <w:pPr>
        <w:spacing w:line="360" w:lineRule="auto"/>
        <w:ind w:firstLine="708"/>
        <w:jc w:val="both"/>
        <w:rPr>
          <w:rFonts w:ascii="Bookman Old Style" w:hAnsi="Bookman Old Style"/>
          <w:sz w:val="24"/>
          <w:szCs w:val="24"/>
        </w:rPr>
        <w:pPrChange w:id="302" w:author="Natalia Di Pietro" w:date="2019-06-10T12:14:00Z">
          <w:pPr>
            <w:spacing w:line="360" w:lineRule="auto"/>
            <w:jc w:val="both"/>
          </w:pPr>
        </w:pPrChange>
      </w:pPr>
      <w:r w:rsidRPr="00482D7B">
        <w:rPr>
          <w:rFonts w:ascii="Bookman Old Style" w:hAnsi="Bookman Old Style"/>
          <w:sz w:val="24"/>
          <w:szCs w:val="24"/>
        </w:rPr>
        <w:t xml:space="preserve">Teniendo en cuenta el éxito alcanzado en cada uno de los recursos deducidos, las costas de Alzada se imponen de la siguiente forma: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34/2006 -reclamo por el menor- íntegramente a cargo de los demandados y la aseguradora;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reclamo de los padres- en un 90% a cargo de los demandados y la citada en garantía y 10% a cargo de los actores;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3959/2006 -reclamo Srta. </w:t>
      </w:r>
      <w:del w:id="303" w:author="PC" w:date="2019-06-11T10:31:00Z">
        <w:r w:rsidRPr="00482D7B" w:rsidDel="00D66AE0">
          <w:rPr>
            <w:rFonts w:ascii="Bookman Old Style" w:hAnsi="Bookman Old Style"/>
            <w:sz w:val="24"/>
            <w:szCs w:val="24"/>
          </w:rPr>
          <w:delText>Criche</w:delText>
        </w:r>
      </w:del>
      <w:proofErr w:type="spellStart"/>
      <w:ins w:id="304" w:author="PC" w:date="2019-06-11T10:31:00Z">
        <w:r w:rsidR="00D66AE0">
          <w:rPr>
            <w:rFonts w:ascii="Bookman Old Style" w:hAnsi="Bookman Old Style"/>
            <w:sz w:val="24"/>
            <w:szCs w:val="24"/>
          </w:rPr>
          <w:t>xxxxxxx</w:t>
        </w:r>
      </w:ins>
      <w:proofErr w:type="spellEnd"/>
      <w:r w:rsidRPr="00482D7B">
        <w:rPr>
          <w:rFonts w:ascii="Bookman Old Style" w:hAnsi="Bookman Old Style"/>
          <w:sz w:val="24"/>
          <w:szCs w:val="24"/>
        </w:rPr>
        <w:t xml:space="preserve">- en un 75%  a cargo de los demandados y la citada en garantía y en un 25% a cargo de la actora (arts. 68 y 71 del CPCC) Los honorarios de Alzada correspondientes al letrado de los demandados Dr. Marcelo Hugo </w:t>
      </w:r>
      <w:proofErr w:type="spellStart"/>
      <w:r w:rsidRPr="00482D7B">
        <w:rPr>
          <w:rFonts w:ascii="Bookman Old Style" w:hAnsi="Bookman Old Style"/>
          <w:sz w:val="24"/>
          <w:szCs w:val="24"/>
        </w:rPr>
        <w:t>Monaldi</w:t>
      </w:r>
      <w:proofErr w:type="spellEnd"/>
      <w:r w:rsidRPr="00482D7B">
        <w:rPr>
          <w:rFonts w:ascii="Bookman Old Style" w:hAnsi="Bookman Old Style"/>
          <w:sz w:val="24"/>
          <w:szCs w:val="24"/>
        </w:rPr>
        <w:t xml:space="preserve"> a cargo en todos los casos a cargo de la aseguradora.</w:t>
      </w:r>
    </w:p>
    <w:p w:rsidR="00482D7B" w:rsidRPr="00482D7B" w:rsidRDefault="00482D7B">
      <w:pPr>
        <w:spacing w:line="360" w:lineRule="auto"/>
        <w:ind w:firstLine="708"/>
        <w:jc w:val="both"/>
        <w:rPr>
          <w:rFonts w:ascii="Bookman Old Style" w:hAnsi="Bookman Old Style"/>
          <w:sz w:val="24"/>
          <w:szCs w:val="24"/>
        </w:rPr>
        <w:pPrChange w:id="305" w:author="Natalia Di Pietro" w:date="2019-06-10T12:14:00Z">
          <w:pPr>
            <w:spacing w:line="360" w:lineRule="auto"/>
            <w:jc w:val="both"/>
          </w:pPr>
        </w:pPrChange>
      </w:pPr>
      <w:r w:rsidRPr="00E40F0E">
        <w:rPr>
          <w:rFonts w:ascii="Bookman Old Style" w:hAnsi="Bookman Old Style"/>
          <w:b/>
          <w:sz w:val="24"/>
          <w:szCs w:val="24"/>
          <w:rPrChange w:id="306" w:author="Natalia Di Pietro" w:date="2019-06-10T12:15:00Z">
            <w:rPr>
              <w:rFonts w:ascii="Bookman Old Style" w:hAnsi="Bookman Old Style"/>
              <w:sz w:val="24"/>
              <w:szCs w:val="24"/>
            </w:rPr>
          </w:rPrChange>
        </w:rPr>
        <w:t>ASI LO VOTO</w:t>
      </w:r>
      <w:r w:rsidRPr="00482D7B">
        <w:rPr>
          <w:rFonts w:ascii="Bookman Old Style" w:hAnsi="Bookman Old Style"/>
          <w:sz w:val="24"/>
          <w:szCs w:val="24"/>
        </w:rPr>
        <w:t xml:space="preserve">.-  </w:t>
      </w:r>
      <w:r w:rsidRPr="00482D7B">
        <w:rPr>
          <w:rFonts w:ascii="Bookman Old Style" w:hAnsi="Bookman Old Style"/>
          <w:sz w:val="24"/>
          <w:szCs w:val="24"/>
        </w:rPr>
        <w:tab/>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Los Señores Jueces Dres. Castro Durán y Volta, aduciendo análogas razones dieron sus votos en igual sentido.-</w:t>
      </w:r>
    </w:p>
    <w:p w:rsidR="00482D7B" w:rsidRPr="00E40F0E" w:rsidRDefault="00482D7B" w:rsidP="00482D7B">
      <w:pPr>
        <w:spacing w:line="360" w:lineRule="auto"/>
        <w:jc w:val="both"/>
        <w:rPr>
          <w:rFonts w:ascii="Bookman Old Style" w:hAnsi="Bookman Old Style"/>
          <w:b/>
          <w:sz w:val="24"/>
          <w:szCs w:val="24"/>
          <w:rPrChange w:id="307" w:author="Natalia Di Pietro" w:date="2019-06-10T12:15:00Z">
            <w:rPr>
              <w:rFonts w:ascii="Bookman Old Style" w:hAnsi="Bookman Old Style"/>
              <w:sz w:val="24"/>
              <w:szCs w:val="24"/>
            </w:rPr>
          </w:rPrChange>
        </w:rPr>
      </w:pPr>
      <w:r w:rsidRPr="00E40F0E">
        <w:rPr>
          <w:rFonts w:ascii="Bookman Old Style" w:hAnsi="Bookman Old Style"/>
          <w:b/>
          <w:sz w:val="24"/>
          <w:szCs w:val="24"/>
          <w:rPrChange w:id="308" w:author="Natalia Di Pietro" w:date="2019-06-10T12:15:00Z">
            <w:rPr>
              <w:rFonts w:ascii="Bookman Old Style" w:hAnsi="Bookman Old Style"/>
              <w:sz w:val="24"/>
              <w:szCs w:val="24"/>
            </w:rPr>
          </w:rPrChange>
        </w:rPr>
        <w:tab/>
        <w:t>A LA SEGUNDA CUESTION, el Señor Juez Dr. Guardiola, dijo:</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482D7B" w:rsidRPr="00482D7B" w:rsidRDefault="00482D7B" w:rsidP="00482D7B">
      <w:pPr>
        <w:spacing w:line="360" w:lineRule="auto"/>
        <w:jc w:val="both"/>
        <w:rPr>
          <w:rFonts w:ascii="Bookman Old Style" w:hAnsi="Bookman Old Style"/>
          <w:sz w:val="24"/>
          <w:szCs w:val="24"/>
        </w:rPr>
      </w:pPr>
      <w:r w:rsidRPr="00E40F0E">
        <w:rPr>
          <w:rFonts w:ascii="Bookman Old Style" w:hAnsi="Bookman Old Style"/>
          <w:b/>
          <w:sz w:val="24"/>
          <w:szCs w:val="24"/>
          <w:rPrChange w:id="309" w:author="Natalia Di Pietro" w:date="2019-06-10T12:15:00Z">
            <w:rPr>
              <w:rFonts w:ascii="Bookman Old Style" w:hAnsi="Bookman Old Style"/>
              <w:sz w:val="24"/>
              <w:szCs w:val="24"/>
            </w:rPr>
          </w:rPrChange>
        </w:rPr>
        <w:tab/>
        <w:t xml:space="preserve">1) CONFIRMAR </w:t>
      </w:r>
      <w:r w:rsidRPr="00482D7B">
        <w:rPr>
          <w:rFonts w:ascii="Bookman Old Style" w:hAnsi="Bookman Old Style"/>
          <w:sz w:val="24"/>
          <w:szCs w:val="24"/>
        </w:rPr>
        <w:t xml:space="preserve">la atribución de responsabilidad y el rechazo de la declinación de cobertura 2) En relación a los daños reclamados: a) MODIFICAR respecto del reclamo de </w:t>
      </w:r>
      <w:del w:id="310" w:author="PC" w:date="2019-06-11T10:31:00Z">
        <w:r w:rsidRPr="00482D7B" w:rsidDel="00D66AE0">
          <w:rPr>
            <w:rFonts w:ascii="Bookman Old Style" w:hAnsi="Bookman Old Style"/>
            <w:sz w:val="24"/>
            <w:szCs w:val="24"/>
          </w:rPr>
          <w:delText>Mabel Graciela Vespasiano</w:delText>
        </w:r>
      </w:del>
      <w:proofErr w:type="spellStart"/>
      <w:ins w:id="311" w:author="PC" w:date="2019-06-11T10:31: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el importe de la indemnización por valor vida que se fija en la suma de $ </w:t>
      </w:r>
      <w:del w:id="312" w:author="PC" w:date="2019-06-11T10:31:00Z">
        <w:r w:rsidRPr="00482D7B" w:rsidDel="00D66AE0">
          <w:rPr>
            <w:rFonts w:ascii="Bookman Old Style" w:hAnsi="Bookman Old Style"/>
            <w:sz w:val="24"/>
            <w:szCs w:val="24"/>
          </w:rPr>
          <w:delText>355.376</w:delText>
        </w:r>
      </w:del>
      <w:proofErr w:type="spellStart"/>
      <w:ins w:id="313"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a la fecha de la sentencia de primera instancia; b) CONFIRMAR la valuación del daño moral para ella y su litisconsorte </w:t>
      </w:r>
      <w:del w:id="314" w:author="PC" w:date="2019-06-11T10:31:00Z">
        <w:r w:rsidRPr="00482D7B" w:rsidDel="00D66AE0">
          <w:rPr>
            <w:rFonts w:ascii="Bookman Old Style" w:hAnsi="Bookman Old Style"/>
            <w:sz w:val="24"/>
            <w:szCs w:val="24"/>
          </w:rPr>
          <w:delText>Edgardo O. Vespasiano</w:delText>
        </w:r>
      </w:del>
      <w:proofErr w:type="spellStart"/>
      <w:ins w:id="315" w:author="PC" w:date="2019-06-11T10:31: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aunque con la modificación por aporte causal de la omisión de la víctima al 50%  reduciéndola a la suma de $ </w:t>
      </w:r>
      <w:del w:id="316" w:author="PC" w:date="2019-06-11T10:31:00Z">
        <w:r w:rsidRPr="00482D7B" w:rsidDel="00D66AE0">
          <w:rPr>
            <w:rFonts w:ascii="Bookman Old Style" w:hAnsi="Bookman Old Style"/>
            <w:sz w:val="24"/>
            <w:szCs w:val="24"/>
          </w:rPr>
          <w:delText>88.800</w:delText>
        </w:r>
      </w:del>
      <w:proofErr w:type="spellStart"/>
      <w:ins w:id="317"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para cada uno de ellos a la fecha del hecho; c) MODIFICAR la indemnizaciones para el menor </w:t>
      </w:r>
      <w:del w:id="318" w:author="PC" w:date="2019-06-11T10:31:00Z">
        <w:r w:rsidRPr="00482D7B" w:rsidDel="00D66AE0">
          <w:rPr>
            <w:rFonts w:ascii="Bookman Old Style" w:hAnsi="Bookman Old Style"/>
            <w:sz w:val="24"/>
            <w:szCs w:val="24"/>
          </w:rPr>
          <w:delText>Naim Aaron Vespasiano</w:delText>
        </w:r>
      </w:del>
      <w:proofErr w:type="spellStart"/>
      <w:ins w:id="319"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fijando el valor vida en la suma de $ </w:t>
      </w:r>
      <w:del w:id="320" w:author="PC" w:date="2019-06-11T10:31:00Z">
        <w:r w:rsidRPr="00482D7B" w:rsidDel="00D66AE0">
          <w:rPr>
            <w:rFonts w:ascii="Bookman Old Style" w:hAnsi="Bookman Old Style"/>
            <w:sz w:val="24"/>
            <w:szCs w:val="24"/>
          </w:rPr>
          <w:delText>279.417</w:delText>
        </w:r>
      </w:del>
      <w:proofErr w:type="spellStart"/>
      <w:ins w:id="321"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y el daño moral en la de $ </w:t>
      </w:r>
      <w:del w:id="322" w:author="PC" w:date="2019-06-11T10:31:00Z">
        <w:r w:rsidRPr="00482D7B" w:rsidDel="00D66AE0">
          <w:rPr>
            <w:rFonts w:ascii="Bookman Old Style" w:hAnsi="Bookman Old Style"/>
            <w:sz w:val="24"/>
            <w:szCs w:val="24"/>
          </w:rPr>
          <w:delText>325.000</w:delText>
        </w:r>
      </w:del>
      <w:proofErr w:type="spellStart"/>
      <w:ins w:id="323" w:author="PC" w:date="2019-06-11T10:31: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ambos importes a la fecha de la sentencia de primera instancia; d) CONFIRMAR el rechazo del daño psíquico y tratamiento psicológico futuro reclamado por </w:t>
      </w:r>
      <w:del w:id="324" w:author="PC" w:date="2019-06-11T10:31:00Z">
        <w:r w:rsidRPr="00482D7B" w:rsidDel="00D66AE0">
          <w:rPr>
            <w:rFonts w:ascii="Bookman Old Style" w:hAnsi="Bookman Old Style"/>
            <w:sz w:val="24"/>
            <w:szCs w:val="24"/>
          </w:rPr>
          <w:delText>Natalia Pamela Criche</w:delText>
        </w:r>
      </w:del>
      <w:proofErr w:type="spellStart"/>
      <w:ins w:id="325" w:author="PC" w:date="2019-06-11T10:31: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e) CONFIRMAR  el importe fijado a favor de </w:t>
      </w:r>
      <w:del w:id="326" w:author="PC" w:date="2019-06-11T10:32:00Z">
        <w:r w:rsidRPr="00482D7B" w:rsidDel="00D66AE0">
          <w:rPr>
            <w:rFonts w:ascii="Bookman Old Style" w:hAnsi="Bookman Old Style"/>
            <w:sz w:val="24"/>
            <w:szCs w:val="24"/>
          </w:rPr>
          <w:delText>Natalia Pamela Criche</w:delText>
        </w:r>
      </w:del>
      <w:proofErr w:type="spellStart"/>
      <w:ins w:id="327" w:author="PC" w:date="2019-06-11T10:32: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de  $ </w:t>
      </w:r>
      <w:del w:id="328" w:author="PC" w:date="2019-06-11T10:32:00Z">
        <w:r w:rsidRPr="00482D7B" w:rsidDel="00D66AE0">
          <w:rPr>
            <w:rFonts w:ascii="Bookman Old Style" w:hAnsi="Bookman Old Style"/>
            <w:sz w:val="24"/>
            <w:szCs w:val="24"/>
          </w:rPr>
          <w:delText>1.350</w:delText>
        </w:r>
      </w:del>
      <w:proofErr w:type="spellStart"/>
      <w:ins w:id="329" w:author="PC" w:date="2019-06-11T10:32: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por daño emergente  por la sentencia apelada a la fecha del hecho f) MODIFICAR los importes por incapacidad sobreviniente y daño moral correspondientes a la actora </w:t>
      </w:r>
      <w:del w:id="330" w:author="PC" w:date="2019-06-11T10:32:00Z">
        <w:r w:rsidRPr="00482D7B" w:rsidDel="00D66AE0">
          <w:rPr>
            <w:rFonts w:ascii="Bookman Old Style" w:hAnsi="Bookman Old Style"/>
            <w:sz w:val="24"/>
            <w:szCs w:val="24"/>
          </w:rPr>
          <w:delText>Natalia Pamela Criche</w:delText>
        </w:r>
      </w:del>
      <w:proofErr w:type="spellStart"/>
      <w:ins w:id="331" w:author="PC" w:date="2019-06-11T10:32: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los que se fijan en la suma de $  </w:t>
      </w:r>
      <w:del w:id="332" w:author="PC" w:date="2019-06-11T10:32:00Z">
        <w:r w:rsidRPr="00482D7B" w:rsidDel="00D66AE0">
          <w:rPr>
            <w:rFonts w:ascii="Bookman Old Style" w:hAnsi="Bookman Old Style"/>
            <w:sz w:val="24"/>
            <w:szCs w:val="24"/>
          </w:rPr>
          <w:delText>11.000</w:delText>
        </w:r>
      </w:del>
      <w:ins w:id="333" w:author="PC" w:date="2019-06-11T10:32:00Z">
        <w:r w:rsidR="00D66AE0">
          <w:rPr>
            <w:rFonts w:ascii="Bookman Old Style" w:hAnsi="Bookman Old Style"/>
            <w:sz w:val="24"/>
            <w:szCs w:val="24"/>
          </w:rPr>
          <w:t>xxx</w:t>
        </w:r>
      </w:ins>
      <w:r w:rsidRPr="00482D7B">
        <w:rPr>
          <w:rFonts w:ascii="Bookman Old Style" w:hAnsi="Bookman Old Style"/>
          <w:sz w:val="24"/>
          <w:szCs w:val="24"/>
        </w:rPr>
        <w:t xml:space="preserve">  y de $ </w:t>
      </w:r>
      <w:del w:id="334" w:author="PC" w:date="2019-06-11T10:32:00Z">
        <w:r w:rsidRPr="00482D7B" w:rsidDel="00D66AE0">
          <w:rPr>
            <w:rFonts w:ascii="Bookman Old Style" w:hAnsi="Bookman Old Style"/>
            <w:sz w:val="24"/>
            <w:szCs w:val="24"/>
          </w:rPr>
          <w:delText>20.000</w:delText>
        </w:r>
      </w:del>
      <w:ins w:id="335" w:author="PC" w:date="2019-06-11T10:32:00Z">
        <w:r w:rsidR="00D66AE0">
          <w:rPr>
            <w:rFonts w:ascii="Bookman Old Style" w:hAnsi="Bookman Old Style"/>
            <w:sz w:val="24"/>
            <w:szCs w:val="24"/>
          </w:rPr>
          <w:t>xxx</w:t>
        </w:r>
      </w:ins>
      <w:r w:rsidRPr="00482D7B">
        <w:rPr>
          <w:rFonts w:ascii="Bookman Old Style" w:hAnsi="Bookman Old Style"/>
          <w:sz w:val="24"/>
          <w:szCs w:val="24"/>
        </w:rPr>
        <w:t xml:space="preserve"> respectivamente a la fecha de la sentencia de primera instancia. 3) En materia de intereses, modificar los fijados para las sumas que materia de recurso se cuantificaron a la fecha de la sentencia de primera instancia, a las que se aplicará la tasa de interés puro del 6% anual entre la fecha del hecho (21/11/2004) y la sentencia de primera instancia (3/9/2018) y desde ese momento hasta el efectivo pago los dispuestos en la instancia de origen. Respecto del concepto daño emergente correspondiente a la actora </w:t>
      </w:r>
      <w:del w:id="336" w:author="PC" w:date="2019-06-11T10:32:00Z">
        <w:r w:rsidRPr="00482D7B" w:rsidDel="00D66AE0">
          <w:rPr>
            <w:rFonts w:ascii="Bookman Old Style" w:hAnsi="Bookman Old Style"/>
            <w:sz w:val="24"/>
            <w:szCs w:val="24"/>
          </w:rPr>
          <w:delText>Criche</w:delText>
        </w:r>
      </w:del>
      <w:proofErr w:type="spellStart"/>
      <w:ins w:id="337" w:author="PC" w:date="2019-06-11T10:32: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la tasa pasiva aplicable será la más alta, si en algún período llegare a superar a la modalidad BIP dispuesta. 4) Las costas de Alzada se imponen de la siguiente forma: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34/2006 -reclamo por el menor- íntegramente a cargo de los demandados y la aseguradora;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reclamo de los padres- en un 90% a cargo de los demandados y la citada en garantía y 10% a cargo de los actores;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3959/2006 -reclamo Srta. </w:t>
      </w:r>
      <w:del w:id="338" w:author="PC" w:date="2019-06-11T10:32:00Z">
        <w:r w:rsidRPr="00482D7B" w:rsidDel="00D66AE0">
          <w:rPr>
            <w:rFonts w:ascii="Bookman Old Style" w:hAnsi="Bookman Old Style"/>
            <w:sz w:val="24"/>
            <w:szCs w:val="24"/>
          </w:rPr>
          <w:delText>Criche</w:delText>
        </w:r>
      </w:del>
      <w:proofErr w:type="spellStart"/>
      <w:ins w:id="339" w:author="PC" w:date="2019-06-11T10:32: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en un 75%  a cargo de los demandados y la citada en garantía y en un 25% a cargo de la actora (arts. 68 y 71 del CPCC). Los honorarios de Alzada correspondientes al letrado de los demandados Dr. Marcelo Hugo </w:t>
      </w:r>
      <w:proofErr w:type="spellStart"/>
      <w:r w:rsidRPr="00482D7B">
        <w:rPr>
          <w:rFonts w:ascii="Bookman Old Style" w:hAnsi="Bookman Old Style"/>
          <w:sz w:val="24"/>
          <w:szCs w:val="24"/>
        </w:rPr>
        <w:t>Monaldi</w:t>
      </w:r>
      <w:proofErr w:type="spellEnd"/>
      <w:r w:rsidRPr="00482D7B">
        <w:rPr>
          <w:rFonts w:ascii="Bookman Old Style" w:hAnsi="Bookman Old Style"/>
          <w:sz w:val="24"/>
          <w:szCs w:val="24"/>
        </w:rPr>
        <w:t xml:space="preserve"> a cargo en todos los casos a cargo de la aseguradora.</w:t>
      </w:r>
    </w:p>
    <w:p w:rsidR="00482D7B" w:rsidRPr="00482D7B" w:rsidRDefault="00482D7B">
      <w:pPr>
        <w:spacing w:line="360" w:lineRule="auto"/>
        <w:ind w:firstLine="708"/>
        <w:jc w:val="both"/>
        <w:rPr>
          <w:rFonts w:ascii="Bookman Old Style" w:hAnsi="Bookman Old Style"/>
          <w:sz w:val="24"/>
          <w:szCs w:val="24"/>
        </w:rPr>
        <w:pPrChange w:id="340" w:author="Natalia Di Pietro" w:date="2019-06-10T12:15:00Z">
          <w:pPr>
            <w:spacing w:line="360" w:lineRule="auto"/>
            <w:jc w:val="both"/>
          </w:pPr>
        </w:pPrChange>
      </w:pPr>
      <w:r w:rsidRPr="00E40F0E">
        <w:rPr>
          <w:rFonts w:ascii="Bookman Old Style" w:hAnsi="Bookman Old Style"/>
          <w:b/>
          <w:sz w:val="24"/>
          <w:szCs w:val="24"/>
          <w:rPrChange w:id="341" w:author="Natalia Di Pietro" w:date="2019-06-10T12:15:00Z">
            <w:rPr>
              <w:rFonts w:ascii="Bookman Old Style" w:hAnsi="Bookman Old Style"/>
              <w:sz w:val="24"/>
              <w:szCs w:val="24"/>
            </w:rPr>
          </w:rPrChange>
        </w:rPr>
        <w:t>ASI LO VOTO</w:t>
      </w:r>
      <w:r w:rsidRPr="00482D7B">
        <w:rPr>
          <w:rFonts w:ascii="Bookman Old Style" w:hAnsi="Bookman Old Style"/>
          <w:sz w:val="24"/>
          <w:szCs w:val="24"/>
        </w:rPr>
        <w:t xml:space="preserve">.-  </w:t>
      </w:r>
      <w:r w:rsidRPr="00482D7B">
        <w:rPr>
          <w:rFonts w:ascii="Bookman Old Style" w:hAnsi="Bookman Old Style"/>
          <w:sz w:val="24"/>
          <w:szCs w:val="24"/>
        </w:rPr>
        <w:tab/>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Los Señores Jueces Dres. Castro Durán y Volta, aduciendo análogas razones dieron sus votos en igual sentido.-</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Con lo que se dio por finalizado el presente acuerdo que firman los Señores Jueces por ante mí:</w:t>
      </w:r>
      <w:ins w:id="342" w:author="Natalia Di Pietro" w:date="2019-06-10T12:16:00Z">
        <w:r w:rsidR="00E40F0E">
          <w:rPr>
            <w:rFonts w:ascii="Bookman Old Style" w:hAnsi="Bookman Old Style"/>
            <w:sz w:val="24"/>
            <w:szCs w:val="24"/>
          </w:rPr>
          <w:t xml:space="preserve"> FDO. DRES. </w:t>
        </w:r>
        <w:r w:rsidR="00DF531D">
          <w:rPr>
            <w:rFonts w:ascii="Bookman Old Style" w:hAnsi="Bookman Old Style"/>
            <w:sz w:val="24"/>
            <w:szCs w:val="24"/>
          </w:rPr>
          <w:t xml:space="preserve">JUAN JOSE GUARDIOLA, RICARDO MANUEL CASTRO DURAN Y GASTON MARIO VOLTA, ANTE MI, DRA. CAROLINA JOSEFA CLAVERA (Auxiliar Letrada).- </w:t>
        </w:r>
      </w:ins>
    </w:p>
    <w:p w:rsidR="00482D7B" w:rsidRPr="00482D7B" w:rsidRDefault="00482D7B" w:rsidP="00482D7B">
      <w:pPr>
        <w:spacing w:line="360" w:lineRule="auto"/>
        <w:jc w:val="both"/>
        <w:rPr>
          <w:rFonts w:ascii="Bookman Old Style" w:hAnsi="Bookman Old Style"/>
          <w:sz w:val="24"/>
          <w:szCs w:val="24"/>
        </w:rPr>
      </w:pPr>
    </w:p>
    <w:p w:rsidR="00482D7B" w:rsidRPr="00482D7B" w:rsidDel="00DF531D" w:rsidRDefault="00482D7B" w:rsidP="00482D7B">
      <w:pPr>
        <w:spacing w:line="360" w:lineRule="auto"/>
        <w:jc w:val="both"/>
        <w:rPr>
          <w:del w:id="343"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4"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5"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6"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7"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8"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49"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0"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1"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2"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3"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4"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5"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6"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7"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8" w:author="Natalia Di Pietro" w:date="2019-06-10T12:17:00Z"/>
          <w:rFonts w:ascii="Bookman Old Style" w:hAnsi="Bookman Old Style"/>
          <w:sz w:val="24"/>
          <w:szCs w:val="24"/>
        </w:rPr>
      </w:pPr>
    </w:p>
    <w:p w:rsidR="00482D7B" w:rsidRPr="00482D7B" w:rsidDel="00DF531D" w:rsidRDefault="00482D7B" w:rsidP="00482D7B">
      <w:pPr>
        <w:spacing w:line="360" w:lineRule="auto"/>
        <w:jc w:val="both"/>
        <w:rPr>
          <w:del w:id="359" w:author="Natalia Di Pietro" w:date="2019-06-10T12:17:00Z"/>
          <w:rFonts w:ascii="Bookman Old Style" w:hAnsi="Bookman Old Style"/>
          <w:sz w:val="24"/>
          <w:szCs w:val="24"/>
        </w:rPr>
      </w:pPr>
    </w:p>
    <w:p w:rsidR="00482D7B" w:rsidRPr="00482D7B" w:rsidRDefault="00482D7B" w:rsidP="00482D7B">
      <w:pPr>
        <w:spacing w:line="360" w:lineRule="auto"/>
        <w:jc w:val="both"/>
        <w:rPr>
          <w:rFonts w:ascii="Bookman Old Style" w:hAnsi="Bookman Old Style"/>
          <w:sz w:val="24"/>
          <w:szCs w:val="24"/>
        </w:rPr>
      </w:pP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//NIN, (Bs. As.),    4          de Junio de 2019.      </w:t>
      </w:r>
    </w:p>
    <w:p w:rsidR="00482D7B" w:rsidRPr="00DF531D" w:rsidRDefault="00482D7B" w:rsidP="00482D7B">
      <w:pPr>
        <w:spacing w:line="360" w:lineRule="auto"/>
        <w:jc w:val="both"/>
        <w:rPr>
          <w:rFonts w:ascii="Bookman Old Style" w:hAnsi="Bookman Old Style"/>
          <w:b/>
          <w:sz w:val="24"/>
          <w:szCs w:val="24"/>
          <w:rPrChange w:id="360" w:author="Natalia Di Pietro" w:date="2019-06-10T12:17:00Z">
            <w:rPr>
              <w:rFonts w:ascii="Bookman Old Style" w:hAnsi="Bookman Old Style"/>
              <w:sz w:val="24"/>
              <w:szCs w:val="24"/>
            </w:rPr>
          </w:rPrChange>
        </w:rPr>
      </w:pPr>
      <w:r w:rsidRPr="00DF531D">
        <w:rPr>
          <w:rFonts w:ascii="Bookman Old Style" w:hAnsi="Bookman Old Style"/>
          <w:b/>
          <w:sz w:val="24"/>
          <w:szCs w:val="24"/>
          <w:rPrChange w:id="361" w:author="Natalia Di Pietro" w:date="2019-06-10T12:17:00Z">
            <w:rPr>
              <w:rFonts w:ascii="Bookman Old Style" w:hAnsi="Bookman Old Style"/>
              <w:sz w:val="24"/>
              <w:szCs w:val="24"/>
            </w:rPr>
          </w:rPrChange>
        </w:rPr>
        <w:tab/>
        <w:t>AUTOS Y VISTO:</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 xml:space="preserve">              1) </w:t>
      </w:r>
      <w:r w:rsidRPr="00DF531D">
        <w:rPr>
          <w:rFonts w:ascii="Bookman Old Style" w:hAnsi="Bookman Old Style"/>
          <w:b/>
          <w:sz w:val="24"/>
          <w:szCs w:val="24"/>
          <w:rPrChange w:id="362" w:author="Natalia Di Pietro" w:date="2019-06-10T12:17:00Z">
            <w:rPr>
              <w:rFonts w:ascii="Bookman Old Style" w:hAnsi="Bookman Old Style"/>
              <w:sz w:val="24"/>
              <w:szCs w:val="24"/>
            </w:rPr>
          </w:rPrChange>
        </w:rPr>
        <w:t xml:space="preserve">CONFIRMAR </w:t>
      </w:r>
      <w:r w:rsidRPr="00482D7B">
        <w:rPr>
          <w:rFonts w:ascii="Bookman Old Style" w:hAnsi="Bookman Old Style"/>
          <w:sz w:val="24"/>
          <w:szCs w:val="24"/>
        </w:rPr>
        <w:t xml:space="preserve">la atribución de responsabilidad y el rechazo de la declinación de cobertura 2) En relación a los daños reclamados: a) MODIFICAR respecto del reclamo de </w:t>
      </w:r>
      <w:del w:id="363" w:author="PC" w:date="2019-06-11T10:32:00Z">
        <w:r w:rsidRPr="00482D7B" w:rsidDel="00D66AE0">
          <w:rPr>
            <w:rFonts w:ascii="Bookman Old Style" w:hAnsi="Bookman Old Style"/>
            <w:sz w:val="24"/>
            <w:szCs w:val="24"/>
          </w:rPr>
          <w:delText>Mabel Graciela Vespasiano</w:delText>
        </w:r>
      </w:del>
      <w:proofErr w:type="spellStart"/>
      <w:ins w:id="364" w:author="PC" w:date="2019-06-11T10:32: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el importe de la indemnización por valor vida que se fija en la suma de $ </w:t>
      </w:r>
      <w:del w:id="365" w:author="PC" w:date="2019-06-11T10:32:00Z">
        <w:r w:rsidRPr="00482D7B" w:rsidDel="00D66AE0">
          <w:rPr>
            <w:rFonts w:ascii="Bookman Old Style" w:hAnsi="Bookman Old Style"/>
            <w:sz w:val="24"/>
            <w:szCs w:val="24"/>
          </w:rPr>
          <w:delText>355.376</w:delText>
        </w:r>
      </w:del>
      <w:proofErr w:type="spellStart"/>
      <w:ins w:id="366" w:author="PC" w:date="2019-06-11T10:32: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a la fecha de la sentencia de primera instancia; b) CONFIRMAR la valuación del daño moral para ella y su litisconsorte </w:t>
      </w:r>
      <w:del w:id="367" w:author="PC" w:date="2019-06-11T10:32:00Z">
        <w:r w:rsidRPr="00482D7B" w:rsidDel="00D66AE0">
          <w:rPr>
            <w:rFonts w:ascii="Bookman Old Style" w:hAnsi="Bookman Old Style"/>
            <w:sz w:val="24"/>
            <w:szCs w:val="24"/>
          </w:rPr>
          <w:delText>Edgardo O. Vespasiano</w:delText>
        </w:r>
      </w:del>
      <w:proofErr w:type="spellStart"/>
      <w:ins w:id="368" w:author="PC" w:date="2019-06-11T10:32: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aunque con la modificación por aporte causal de la omisión de la víctima al 50%  reduciéndola a la suma de $ </w:t>
      </w:r>
      <w:del w:id="369" w:author="PC" w:date="2019-06-11T10:33:00Z">
        <w:r w:rsidRPr="00482D7B" w:rsidDel="00D66AE0">
          <w:rPr>
            <w:rFonts w:ascii="Bookman Old Style" w:hAnsi="Bookman Old Style"/>
            <w:sz w:val="24"/>
            <w:szCs w:val="24"/>
          </w:rPr>
          <w:delText>88.800</w:delText>
        </w:r>
      </w:del>
      <w:proofErr w:type="spellStart"/>
      <w:ins w:id="370"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para cada uno de ellos a la fecha del hecho; c) MODIFICAR la indemnizaciones para el menor </w:t>
      </w:r>
      <w:del w:id="371" w:author="PC" w:date="2019-06-11T10:33:00Z">
        <w:r w:rsidRPr="00482D7B" w:rsidDel="00D66AE0">
          <w:rPr>
            <w:rFonts w:ascii="Bookman Old Style" w:hAnsi="Bookman Old Style"/>
            <w:sz w:val="24"/>
            <w:szCs w:val="24"/>
          </w:rPr>
          <w:delText>Naim Aaron Vespasiano</w:delText>
        </w:r>
      </w:del>
      <w:proofErr w:type="spellStart"/>
      <w:ins w:id="372" w:author="PC" w:date="2019-06-11T10:33: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fijando el valor vida en la suma de $ </w:t>
      </w:r>
      <w:del w:id="373" w:author="PC" w:date="2019-06-11T10:33:00Z">
        <w:r w:rsidRPr="00482D7B" w:rsidDel="00D66AE0">
          <w:rPr>
            <w:rFonts w:ascii="Bookman Old Style" w:hAnsi="Bookman Old Style"/>
            <w:sz w:val="24"/>
            <w:szCs w:val="24"/>
          </w:rPr>
          <w:delText>279.417</w:delText>
        </w:r>
      </w:del>
      <w:proofErr w:type="spellStart"/>
      <w:ins w:id="374"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y el daño moral en la de $ </w:t>
      </w:r>
      <w:del w:id="375" w:author="PC" w:date="2019-06-11T10:33:00Z">
        <w:r w:rsidRPr="00482D7B" w:rsidDel="00D66AE0">
          <w:rPr>
            <w:rFonts w:ascii="Bookman Old Style" w:hAnsi="Bookman Old Style"/>
            <w:sz w:val="24"/>
            <w:szCs w:val="24"/>
          </w:rPr>
          <w:delText>325.000</w:delText>
        </w:r>
      </w:del>
      <w:proofErr w:type="spellStart"/>
      <w:ins w:id="376"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ambos importes a la fecha de la sentencia de primera instancia; d) CONFIRMAR el rechazo del daño psíquico y tratamiento psicológico futuro reclamado por </w:t>
      </w:r>
      <w:del w:id="377" w:author="PC" w:date="2019-06-11T10:33:00Z">
        <w:r w:rsidRPr="00482D7B" w:rsidDel="00D66AE0">
          <w:rPr>
            <w:rFonts w:ascii="Bookman Old Style" w:hAnsi="Bookman Old Style"/>
            <w:sz w:val="24"/>
            <w:szCs w:val="24"/>
          </w:rPr>
          <w:delText>Natalia Pamela Criche</w:delText>
        </w:r>
      </w:del>
      <w:proofErr w:type="spellStart"/>
      <w:ins w:id="378"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e) CONFIRMAR  el importe fijado a favor de </w:t>
      </w:r>
      <w:del w:id="379" w:author="PC" w:date="2019-06-11T10:33:00Z">
        <w:r w:rsidRPr="00482D7B" w:rsidDel="00D66AE0">
          <w:rPr>
            <w:rFonts w:ascii="Bookman Old Style" w:hAnsi="Bookman Old Style"/>
            <w:sz w:val="24"/>
            <w:szCs w:val="24"/>
          </w:rPr>
          <w:delText>Natalia Pamela Criche</w:delText>
        </w:r>
      </w:del>
      <w:proofErr w:type="spellStart"/>
      <w:ins w:id="380"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de  $ </w:t>
      </w:r>
      <w:del w:id="381" w:author="PC" w:date="2019-06-11T10:33:00Z">
        <w:r w:rsidRPr="00482D7B" w:rsidDel="00D66AE0">
          <w:rPr>
            <w:rFonts w:ascii="Bookman Old Style" w:hAnsi="Bookman Old Style"/>
            <w:sz w:val="24"/>
            <w:szCs w:val="24"/>
          </w:rPr>
          <w:delText>1.350</w:delText>
        </w:r>
      </w:del>
      <w:proofErr w:type="spellStart"/>
      <w:ins w:id="382"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por daño emergente  por la sentencia apelada a la fecha del hecho f) MODIFICAR los importes por incapacidad sobreviniente y daño moral correspondientes a la actora </w:t>
      </w:r>
      <w:del w:id="383" w:author="PC" w:date="2019-06-11T10:33:00Z">
        <w:r w:rsidRPr="00482D7B" w:rsidDel="00D66AE0">
          <w:rPr>
            <w:rFonts w:ascii="Bookman Old Style" w:hAnsi="Bookman Old Style"/>
            <w:sz w:val="24"/>
            <w:szCs w:val="24"/>
          </w:rPr>
          <w:delText>Natalia Pamela Criche</w:delText>
        </w:r>
      </w:del>
      <w:proofErr w:type="spellStart"/>
      <w:ins w:id="384" w:author="PC" w:date="2019-06-11T10:33: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los que se fijan en la suma de $  </w:t>
      </w:r>
      <w:del w:id="385" w:author="PC" w:date="2019-06-11T10:33:00Z">
        <w:r w:rsidRPr="00482D7B" w:rsidDel="00D66AE0">
          <w:rPr>
            <w:rFonts w:ascii="Bookman Old Style" w:hAnsi="Bookman Old Style"/>
            <w:sz w:val="24"/>
            <w:szCs w:val="24"/>
          </w:rPr>
          <w:delText>11.000</w:delText>
        </w:r>
      </w:del>
      <w:proofErr w:type="spellStart"/>
      <w:ins w:id="386" w:author="PC" w:date="2019-06-11T10:33:00Z">
        <w:r w:rsidR="00D66AE0">
          <w:rPr>
            <w:rFonts w:ascii="Bookman Old Style" w:hAnsi="Bookman Old Style"/>
            <w:sz w:val="24"/>
            <w:szCs w:val="24"/>
          </w:rPr>
          <w:t>xxxx</w:t>
        </w:r>
      </w:ins>
      <w:proofErr w:type="spellEnd"/>
      <w:r w:rsidRPr="00482D7B">
        <w:rPr>
          <w:rFonts w:ascii="Bookman Old Style" w:hAnsi="Bookman Old Style"/>
          <w:sz w:val="24"/>
          <w:szCs w:val="24"/>
        </w:rPr>
        <w:t xml:space="preserve">  y de $ </w:t>
      </w:r>
      <w:del w:id="387" w:author="PC" w:date="2019-06-11T10:33:00Z">
        <w:r w:rsidRPr="00482D7B" w:rsidDel="00D66AE0">
          <w:rPr>
            <w:rFonts w:ascii="Bookman Old Style" w:hAnsi="Bookman Old Style"/>
            <w:sz w:val="24"/>
            <w:szCs w:val="24"/>
          </w:rPr>
          <w:delText>20.000</w:delText>
        </w:r>
      </w:del>
      <w:proofErr w:type="spellStart"/>
      <w:ins w:id="388" w:author="PC" w:date="2019-06-11T10:33:00Z">
        <w:r w:rsidR="00D66AE0">
          <w:rPr>
            <w:rFonts w:ascii="Bookman Old Style" w:hAnsi="Bookman Old Style"/>
            <w:sz w:val="24"/>
            <w:szCs w:val="24"/>
          </w:rPr>
          <w:t>xxxxx</w:t>
        </w:r>
      </w:ins>
      <w:proofErr w:type="spellEnd"/>
      <w:r w:rsidRPr="00482D7B">
        <w:rPr>
          <w:rFonts w:ascii="Bookman Old Style" w:hAnsi="Bookman Old Style"/>
          <w:sz w:val="24"/>
          <w:szCs w:val="24"/>
        </w:rPr>
        <w:t xml:space="preserve"> respectivamente a la fecha de la sentencia de primera instancia. 3) En materia de intereses, modificar los fijados para las sumas que materia de recurso se cuantificaron a la fecha de la sentencia de primera instancia, a las que se aplicará la tasa de interés puro del 6% anual entre la fecha del hecho (21/11/2004) y la sentencia de primera instancia (3/9/2018) y desde ese momento hasta el efectivo pago los dispuestos en la instancia de origen. Respecto del concepto daño emergente correspondiente a la actora </w:t>
      </w:r>
      <w:del w:id="389" w:author="PC" w:date="2019-06-11T10:33:00Z">
        <w:r w:rsidRPr="00482D7B" w:rsidDel="00D66AE0">
          <w:rPr>
            <w:rFonts w:ascii="Bookman Old Style" w:hAnsi="Bookman Old Style"/>
            <w:sz w:val="24"/>
            <w:szCs w:val="24"/>
          </w:rPr>
          <w:delText>Criche</w:delText>
        </w:r>
      </w:del>
      <w:proofErr w:type="spellStart"/>
      <w:ins w:id="390" w:author="PC" w:date="2019-06-11T10:33:00Z">
        <w:r w:rsidR="00D66AE0">
          <w:rPr>
            <w:rFonts w:ascii="Bookman Old Style" w:hAnsi="Bookman Old Style"/>
            <w:sz w:val="24"/>
            <w:szCs w:val="24"/>
          </w:rPr>
          <w:t>xxxxxx</w:t>
        </w:r>
      </w:ins>
      <w:proofErr w:type="spellEnd"/>
      <w:r w:rsidRPr="00482D7B">
        <w:rPr>
          <w:rFonts w:ascii="Bookman Old Style" w:hAnsi="Bookman Old Style"/>
          <w:sz w:val="24"/>
          <w:szCs w:val="24"/>
        </w:rPr>
        <w:t xml:space="preserve">, la tasa pasiva aplicable será la más alta, si en algún período llegare a superar a la modalidad BIP dispuesta. 4) Las costas de Alzada se imponen de la siguiente forma: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34/2006 -reclamo por el menor- íntegramente a cargo de los demandados y la aseguradora;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3901/2006- reclamo de los padres- en un 90% a cargo de los demandados y la citada en garantía y 10% a cargo de los actores; en </w:t>
      </w:r>
      <w:proofErr w:type="spellStart"/>
      <w:r w:rsidRPr="00482D7B">
        <w:rPr>
          <w:rFonts w:ascii="Bookman Old Style" w:hAnsi="Bookman Old Style"/>
          <w:sz w:val="24"/>
          <w:szCs w:val="24"/>
        </w:rPr>
        <w:t>Expte</w:t>
      </w:r>
      <w:proofErr w:type="spellEnd"/>
      <w:r w:rsidRPr="00482D7B">
        <w:rPr>
          <w:rFonts w:ascii="Bookman Old Style" w:hAnsi="Bookman Old Style"/>
          <w:sz w:val="24"/>
          <w:szCs w:val="24"/>
        </w:rPr>
        <w:t xml:space="preserve"> 3959/2006 -reclamo Srta. </w:t>
      </w:r>
      <w:del w:id="391" w:author="PC" w:date="2019-06-11T10:33:00Z">
        <w:r w:rsidRPr="00482D7B" w:rsidDel="00D66AE0">
          <w:rPr>
            <w:rFonts w:ascii="Bookman Old Style" w:hAnsi="Bookman Old Style"/>
            <w:sz w:val="24"/>
            <w:szCs w:val="24"/>
          </w:rPr>
          <w:delText>Criche</w:delText>
        </w:r>
      </w:del>
      <w:ins w:id="392" w:author="PC" w:date="2019-06-11T10:33:00Z">
        <w:r w:rsidR="00D66AE0">
          <w:rPr>
            <w:rFonts w:ascii="Bookman Old Style" w:hAnsi="Bookman Old Style"/>
            <w:sz w:val="24"/>
            <w:szCs w:val="24"/>
          </w:rPr>
          <w:t>xxxxxx</w:t>
        </w:r>
      </w:ins>
      <w:bookmarkStart w:id="393" w:name="_GoBack"/>
      <w:bookmarkEnd w:id="393"/>
      <w:r w:rsidRPr="00482D7B">
        <w:rPr>
          <w:rFonts w:ascii="Bookman Old Style" w:hAnsi="Bookman Old Style"/>
          <w:sz w:val="24"/>
          <w:szCs w:val="24"/>
        </w:rPr>
        <w:t xml:space="preserve">- en un 75%  a cargo de los demandados y la citada en garantía y en un 25% a cargo de la actora (arts. 68 y 71 del CPCC). Los honorarios de Alzada correspondientes al letrado de los demandados Dr. Marcelo Hugo </w:t>
      </w:r>
      <w:proofErr w:type="spellStart"/>
      <w:r w:rsidRPr="00482D7B">
        <w:rPr>
          <w:rFonts w:ascii="Bookman Old Style" w:hAnsi="Bookman Old Style"/>
          <w:sz w:val="24"/>
          <w:szCs w:val="24"/>
        </w:rPr>
        <w:t>Monaldi</w:t>
      </w:r>
      <w:proofErr w:type="spellEnd"/>
      <w:r w:rsidRPr="00482D7B">
        <w:rPr>
          <w:rFonts w:ascii="Bookman Old Style" w:hAnsi="Bookman Old Style"/>
          <w:sz w:val="24"/>
          <w:szCs w:val="24"/>
        </w:rPr>
        <w:t xml:space="preserve"> a cargo en todos los casos a cargo de la aseguradora. </w:t>
      </w:r>
    </w:p>
    <w:p w:rsidR="00482D7B" w:rsidRPr="00482D7B" w:rsidRDefault="00482D7B" w:rsidP="00482D7B">
      <w:pPr>
        <w:spacing w:line="360" w:lineRule="auto"/>
        <w:jc w:val="both"/>
        <w:rPr>
          <w:rFonts w:ascii="Bookman Old Style" w:hAnsi="Bookman Old Style"/>
          <w:sz w:val="24"/>
          <w:szCs w:val="24"/>
        </w:rPr>
      </w:pPr>
      <w:r w:rsidRPr="00482D7B">
        <w:rPr>
          <w:rFonts w:ascii="Bookman Old Style" w:hAnsi="Bookman Old Style"/>
          <w:sz w:val="24"/>
          <w:szCs w:val="24"/>
        </w:rPr>
        <w:tab/>
        <w:t xml:space="preserve">  Regístrese, notifíquese y oportunamente remítanse los autos al Juzgado de Origen.-</w:t>
      </w:r>
      <w:ins w:id="394" w:author="Natalia Di Pietro" w:date="2019-06-10T12:17:00Z">
        <w:r w:rsidR="00DF531D" w:rsidRPr="00DF531D">
          <w:rPr>
            <w:rFonts w:ascii="Bookman Old Style" w:hAnsi="Bookman Old Style"/>
            <w:sz w:val="24"/>
            <w:szCs w:val="24"/>
          </w:rPr>
          <w:t xml:space="preserve"> </w:t>
        </w:r>
        <w:r w:rsidR="00DF531D">
          <w:rPr>
            <w:rFonts w:ascii="Bookman Old Style" w:hAnsi="Bookman Old Style"/>
            <w:sz w:val="24"/>
            <w:szCs w:val="24"/>
          </w:rPr>
          <w:t>FDO. DRES. JUAN JOSE GUARDIOLA, RICARDO MANUEL CASTRO DURAN Y GASTON MARIO VOLTA, ANTE MI, DRA. CAROLINA JOSEFA CLAVERA (Auxiliar Letrada).</w:t>
        </w:r>
      </w:ins>
    </w:p>
    <w:p w:rsidR="00482D7B" w:rsidRPr="00482D7B" w:rsidRDefault="00482D7B" w:rsidP="00482D7B">
      <w:pPr>
        <w:spacing w:line="360" w:lineRule="auto"/>
        <w:jc w:val="both"/>
        <w:rPr>
          <w:rFonts w:ascii="Bookman Old Style" w:hAnsi="Bookman Old Style"/>
          <w:sz w:val="24"/>
          <w:szCs w:val="24"/>
        </w:rPr>
      </w:pPr>
    </w:p>
    <w:p w:rsidR="00482D7B" w:rsidRPr="00482D7B" w:rsidRDefault="00482D7B" w:rsidP="00482D7B">
      <w:pPr>
        <w:spacing w:line="360" w:lineRule="auto"/>
        <w:jc w:val="both"/>
        <w:rPr>
          <w:rFonts w:ascii="Bookman Old Style" w:hAnsi="Bookman Old Style"/>
          <w:sz w:val="24"/>
          <w:szCs w:val="24"/>
        </w:rPr>
      </w:pPr>
    </w:p>
    <w:p w:rsidR="00753B31" w:rsidRPr="00482D7B" w:rsidRDefault="00753B31" w:rsidP="00482D7B">
      <w:pPr>
        <w:spacing w:line="360" w:lineRule="auto"/>
        <w:jc w:val="both"/>
        <w:rPr>
          <w:rFonts w:ascii="Bookman Old Style" w:hAnsi="Bookman Old Style"/>
          <w:sz w:val="24"/>
          <w:szCs w:val="24"/>
        </w:rPr>
      </w:pPr>
    </w:p>
    <w:sectPr w:rsidR="00753B31" w:rsidRPr="00482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Di Pietro">
    <w15:presenceInfo w15:providerId="AD" w15:userId="S-1-5-21-1614895754-1682526488-1202660629-22156"/>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7B"/>
    <w:rsid w:val="00404C39"/>
    <w:rsid w:val="00482D7B"/>
    <w:rsid w:val="00691D62"/>
    <w:rsid w:val="00753B31"/>
    <w:rsid w:val="00A3788F"/>
    <w:rsid w:val="00D66AE0"/>
    <w:rsid w:val="00DF531D"/>
    <w:rsid w:val="00E40F0E"/>
    <w:rsid w:val="00F432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5F09"/>
  <w15:chartTrackingRefBased/>
  <w15:docId w15:val="{58835E69-BF10-4237-8A5E-EE5F6A3B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0F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8415</Words>
  <Characters>47970</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2019-06-11T13:34:00Z</dcterms:created>
  <dcterms:modified xsi:type="dcterms:W3CDTF">2019-06-11T13:34:00Z</dcterms:modified>
</cp:coreProperties>
</file>